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5"/>
        <w:id w:val="1662119119"/>
      </w:sdtPr>
      <w:sdtEndPr/>
      <w:sdtContent>
        <w:p w14:paraId="7A20C6A1" w14:textId="292CEC7D" w:rsidR="008C5D25" w:rsidRDefault="00796688">
          <w:pPr>
            <w:ind w:left="-567" w:right="53"/>
            <w:rPr>
              <w:ins w:id="0" w:author="Visnja Bacanovic" w:date="2021-09-14T10:39:00Z"/>
              <w:rFonts w:ascii="Calibri" w:eastAsia="Calibri" w:hAnsi="Calibri" w:cs="Calibri"/>
              <w:sz w:val="22"/>
              <w:szCs w:val="22"/>
              <w:shd w:val="clear" w:color="auto" w:fill="FBE5D5"/>
            </w:rPr>
          </w:pPr>
          <w:r>
            <w:rPr>
              <w:rFonts w:ascii="Calibri" w:eastAsia="Calibri" w:hAnsi="Calibri" w:cs="Calibri"/>
              <w:sz w:val="22"/>
              <w:szCs w:val="22"/>
              <w:shd w:val="clear" w:color="auto" w:fill="FBE5D5"/>
            </w:rPr>
            <w:t>Rodno odgovorno budžetiranje (ROB) je obaveza svih budžetskih korisnika u skladu sa Zakonom o budžetskom sistemu uključujući i jedinice lokalne samouprave. ROB je, osim što je alat za postizanje rodne ravnopravnosti i alat za povećanje transparentnosti i e</w:t>
          </w:r>
          <w:r>
            <w:rPr>
              <w:rFonts w:ascii="Calibri" w:eastAsia="Calibri" w:hAnsi="Calibri" w:cs="Calibri"/>
              <w:sz w:val="22"/>
              <w:szCs w:val="22"/>
              <w:shd w:val="clear" w:color="auto" w:fill="FBE5D5"/>
            </w:rPr>
            <w:t>fektivnosti upravljanja javnim finansijama.</w:t>
          </w:r>
          <w:sdt>
            <w:sdtPr>
              <w:tag w:val="goog_rdk_0"/>
              <w:id w:val="-1686284230"/>
            </w:sdtPr>
            <w:sdtEndPr/>
            <w:sdtContent>
              <w:r>
                <w:rPr>
                  <w:rFonts w:ascii="Calibri" w:eastAsia="Calibri" w:hAnsi="Calibri" w:cs="Calibri"/>
                  <w:sz w:val="22"/>
                  <w:szCs w:val="22"/>
                  <w:shd w:val="clear" w:color="auto" w:fill="FBE5D5"/>
                </w:rPr>
                <w:t xml:space="preserve"> ROB podrazumeva rodnu analizu i ciljeve definisane na osnovu podataka, kao i konsultacija </w:t>
              </w:r>
            </w:sdtContent>
          </w:sdt>
          <w:sdt>
            <w:sdtPr>
              <w:tag w:val="goog_rdk_1"/>
              <w:id w:val="-17620735"/>
              <w:showingPlcHdr/>
            </w:sdtPr>
            <w:sdtEndPr/>
            <w:sdtContent>
              <w:r w:rsidR="00621AE6">
                <w:t xml:space="preserve">     </w:t>
              </w:r>
            </w:sdtContent>
          </w:sdt>
          <w:r>
            <w:rPr>
              <w:rFonts w:ascii="Calibri" w:eastAsia="Calibri" w:hAnsi="Calibri" w:cs="Calibri"/>
              <w:sz w:val="22"/>
              <w:szCs w:val="22"/>
              <w:shd w:val="clear" w:color="auto" w:fill="FBE5D5"/>
            </w:rPr>
            <w:t>sa ciljnim grupama</w:t>
          </w:r>
          <w:sdt>
            <w:sdtPr>
              <w:tag w:val="goog_rdk_2"/>
              <w:id w:val="-2075721673"/>
            </w:sdtPr>
            <w:sdtEndPr/>
            <w:sdtContent>
              <w:r>
                <w:rPr>
                  <w:rFonts w:ascii="Calibri" w:eastAsia="Calibri" w:hAnsi="Calibri" w:cs="Calibri"/>
                  <w:sz w:val="22"/>
                  <w:szCs w:val="22"/>
                  <w:shd w:val="clear" w:color="auto" w:fill="FBE5D5"/>
                </w:rPr>
                <w:t xml:space="preserve">. ROB takođe podrazumeva </w:t>
              </w:r>
              <w:r w:rsidR="00621AE6">
                <w:rPr>
                  <w:rFonts w:ascii="Calibri" w:eastAsia="Calibri" w:hAnsi="Calibri" w:cs="Calibri"/>
                  <w:sz w:val="22"/>
                  <w:szCs w:val="22"/>
                  <w:shd w:val="clear" w:color="auto" w:fill="FBE5D5"/>
                </w:rPr>
                <w:t>transparentnost</w:t>
              </w:r>
              <w:r>
                <w:rPr>
                  <w:rFonts w:ascii="Calibri" w:eastAsia="Calibri" w:hAnsi="Calibri" w:cs="Calibri"/>
                  <w:sz w:val="22"/>
                  <w:szCs w:val="22"/>
                  <w:shd w:val="clear" w:color="auto" w:fill="FBE5D5"/>
                </w:rPr>
                <w:t xml:space="preserve"> izdvajanja za rodnu ravnopravnost i izveštavanje javnosti i postignutim rezultatima. </w:t>
              </w:r>
            </w:sdtContent>
          </w:sdt>
          <w:sdt>
            <w:sdtPr>
              <w:tag w:val="goog_rdk_3"/>
              <w:id w:val="1981726123"/>
              <w:showingPlcHdr/>
            </w:sdtPr>
            <w:sdtEndPr/>
            <w:sdtContent>
              <w:r w:rsidR="00621AE6">
                <w:t xml:space="preserve">     </w:t>
              </w:r>
            </w:sdtContent>
          </w:sdt>
          <w:sdt>
            <w:sdtPr>
              <w:tag w:val="goog_rdk_4"/>
              <w:id w:val="-618995087"/>
            </w:sdtPr>
            <w:sdtEndPr/>
            <w:sdtContent>
              <w:ins w:id="1" w:author="Visnja Bacanovic" w:date="2021-09-14T10:39:00Z">
                <w:r>
                  <w:rPr>
                    <w:noProof/>
                  </w:rPr>
                  <mc:AlternateContent>
                    <mc:Choice Requires="wpg">
                      <w:drawing>
                        <wp:anchor distT="45720" distB="45720" distL="114300" distR="114300" simplePos="0" relativeHeight="251658240" behindDoc="0" locked="0" layoutInCell="1" hidden="0" allowOverlap="1" wp14:anchorId="719EBAF2" wp14:editId="7176BC30">
                          <wp:simplePos x="0" y="0"/>
                          <wp:positionH relativeFrom="column">
                            <wp:posOffset>-495299</wp:posOffset>
                          </wp:positionH>
                          <wp:positionV relativeFrom="paragraph">
                            <wp:posOffset>71120</wp:posOffset>
                          </wp:positionV>
                          <wp:extent cx="7070725" cy="587375"/>
                          <wp:effectExtent l="0" t="0" r="0" b="0"/>
                          <wp:wrapSquare wrapText="bothSides" distT="45720" distB="45720" distL="114300" distR="114300"/>
                          <wp:docPr id="741" name="Rectangle 74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1815400" y="3491075"/>
                                    <a:ext cx="7061200" cy="577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185FDAD" w14:textId="77777777" w:rsidR="008C5D25" w:rsidRDefault="00796688">
                                      <w:pPr>
                                        <w:ind w:hanging="283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6"/>
                                          <w:u w:val="single"/>
                                        </w:rPr>
                                        <w:t>Budžet po meri građanki – Ka sprovođenju politika rodne ravnopravnosti u Gradu Novom Sadu</w:t>
                                      </w:r>
                                    </w:p>
                                    <w:p w14:paraId="4C61BB3A" w14:textId="77777777" w:rsidR="008C5D25" w:rsidRDefault="008C5D2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<w:drawing>
                        <wp:anchor allowOverlap="1" behindDoc="0" distB="45720" distT="45720" distL="114300" distR="114300" hidden="0" layoutInCell="1" locked="0" relativeHeight="0" simplePos="0">
                          <wp:simplePos x="0" y="0"/>
                          <wp:positionH relativeFrom="column">
                            <wp:posOffset>-495299</wp:posOffset>
                          </wp:positionH>
                          <wp:positionV relativeFrom="paragraph">
                            <wp:posOffset>71120</wp:posOffset>
                          </wp:positionV>
                          <wp:extent cx="7070725" cy="587375"/>
                          <wp:effectExtent b="0" l="0" r="0" t="0"/>
                          <wp:wrapSquare wrapText="bothSides" distB="45720" distT="45720" distL="114300" distR="114300"/>
                          <wp:docPr id="741" name="image5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5.png"/>
                                  <pic:cNvPicPr preferRelativeResize="0"/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70725" cy="58737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ins>
            </w:sdtContent>
          </w:sdt>
        </w:p>
      </w:sdtContent>
    </w:sdt>
    <w:p w14:paraId="5670F8CF" w14:textId="1B50B8BB" w:rsidR="008C5D25" w:rsidRDefault="00796688">
      <w:pPr>
        <w:ind w:left="-567" w:right="53"/>
        <w:rPr>
          <w:rFonts w:ascii="Calibri" w:eastAsia="Calibri" w:hAnsi="Calibri" w:cs="Calibri"/>
          <w:sz w:val="22"/>
          <w:szCs w:val="22"/>
        </w:rPr>
      </w:pPr>
      <w:sdt>
        <w:sdtPr>
          <w:tag w:val="goog_rdk_6"/>
          <w:id w:val="566389599"/>
        </w:sdtPr>
        <w:sdtEndPr/>
        <w:sdtContent>
          <w:r>
            <w:rPr>
              <w:rFonts w:ascii="Calibri" w:eastAsia="Calibri" w:hAnsi="Calibri" w:cs="Calibri"/>
              <w:sz w:val="22"/>
              <w:szCs w:val="22"/>
              <w:shd w:val="clear" w:color="auto" w:fill="FBE5D5"/>
            </w:rPr>
            <w:t xml:space="preserve">Ovim projektom nastojimo da unapredimo </w:t>
          </w:r>
          <w:r w:rsidR="00621AE6">
            <w:rPr>
              <w:rFonts w:ascii="Calibri" w:eastAsia="Calibri" w:hAnsi="Calibri" w:cs="Calibri"/>
              <w:sz w:val="22"/>
              <w:szCs w:val="22"/>
              <w:shd w:val="clear" w:color="auto" w:fill="FBE5D5"/>
            </w:rPr>
            <w:t>transparentnost</w:t>
          </w:r>
          <w:r>
            <w:rPr>
              <w:rFonts w:ascii="Calibri" w:eastAsia="Calibri" w:hAnsi="Calibri" w:cs="Calibri"/>
              <w:sz w:val="22"/>
              <w:szCs w:val="22"/>
              <w:shd w:val="clear" w:color="auto" w:fill="FBE5D5"/>
            </w:rPr>
            <w:t xml:space="preserve"> primene rodno odgovornog budžetiranja u Novom Sadu, kao i informisanost i uključenost ženskih organizacija u ovaj proces. </w:t>
          </w:r>
        </w:sdtContent>
      </w:sdt>
      <w:sdt>
        <w:sdtPr>
          <w:tag w:val="goog_rdk_7"/>
          <w:id w:val="1970001760"/>
          <w:showingPlcHdr/>
        </w:sdtPr>
        <w:sdtEndPr/>
        <w:sdtContent>
          <w:r w:rsidR="00621AE6">
            <w:t xml:space="preserve">     </w:t>
          </w:r>
        </w:sdtContent>
      </w:sdt>
      <w:sdt>
        <w:sdtPr>
          <w:tag w:val="goog_rdk_8"/>
          <w:id w:val="-664314684"/>
        </w:sdtPr>
        <w:sdtEndPr/>
        <w:sdtContent>
          <w:r>
            <w:rPr>
              <w:rFonts w:ascii="Calibri" w:eastAsia="Calibri" w:hAnsi="Calibri" w:cs="Calibri"/>
              <w:sz w:val="22"/>
              <w:szCs w:val="22"/>
              <w:shd w:val="clear" w:color="auto" w:fill="FBE5D5"/>
            </w:rPr>
            <w:t>Želimo i da unapredimo sara</w:t>
          </w:r>
          <w:r>
            <w:rPr>
              <w:rFonts w:ascii="Calibri" w:eastAsia="Calibri" w:hAnsi="Calibri" w:cs="Calibri"/>
              <w:sz w:val="22"/>
              <w:szCs w:val="22"/>
              <w:shd w:val="clear" w:color="auto" w:fill="FBE5D5"/>
            </w:rPr>
            <w:t xml:space="preserve">dnju civilnog društva i lokalne samouprave u oblasti rodno odgovornog budžetiranja i da doprinesemo efikasnijem sprovođenju politika rodne ravnopravnosti na nivou Grada. </w:t>
          </w:r>
        </w:sdtContent>
      </w:sdt>
      <w:sdt>
        <w:sdtPr>
          <w:tag w:val="goog_rdk_9"/>
          <w:id w:val="809521523"/>
          <w:showingPlcHdr/>
        </w:sdtPr>
        <w:sdtEndPr/>
        <w:sdtContent>
          <w:r w:rsidR="00621AE6">
            <w:t xml:space="preserve">     </w:t>
          </w:r>
        </w:sdtContent>
      </w:sdt>
    </w:p>
    <w:p w14:paraId="470613D0" w14:textId="0294D87A" w:rsidR="008C5D25" w:rsidRPr="00621AE6" w:rsidRDefault="00796688">
      <w:pPr>
        <w:ind w:left="-709" w:right="53"/>
        <w:rPr>
          <w:rFonts w:ascii="Calibri" w:eastAsia="Calibri" w:hAnsi="Calibri" w:cs="Calibri"/>
          <w:b/>
        </w:rPr>
      </w:pPr>
      <w:sdt>
        <w:sdtPr>
          <w:tag w:val="goog_rdk_10"/>
          <w:id w:val="287180592"/>
        </w:sdtPr>
        <w:sdtEndPr/>
        <w:sdtContent>
          <w:r w:rsidRPr="00621AE6">
            <w:rPr>
              <w:rFonts w:ascii="Calibri" w:eastAsia="Calibri" w:hAnsi="Calibri" w:cs="Calibri"/>
              <w:b/>
            </w:rPr>
            <w:t>Osno</w:t>
          </w:r>
        </w:sdtContent>
      </w:sdt>
      <w:r w:rsidRPr="00621AE6">
        <w:rPr>
          <w:rFonts w:ascii="Calibri" w:eastAsia="Calibri" w:hAnsi="Calibri" w:cs="Calibri"/>
          <w:b/>
        </w:rPr>
        <w:t>vni cilj:</w:t>
      </w:r>
    </w:p>
    <w:p w14:paraId="0C9D7C55" w14:textId="3EEF5294" w:rsidR="00621AE6" w:rsidRPr="00621AE6" w:rsidRDefault="00796688" w:rsidP="00621AE6">
      <w:pPr>
        <w:ind w:left="-709" w:right="53"/>
        <w:rPr>
          <w:rFonts w:ascii="Calibri" w:eastAsia="Calibri" w:hAnsi="Calibri" w:cs="Calibri"/>
          <w:sz w:val="22"/>
          <w:szCs w:val="22"/>
        </w:rPr>
      </w:pPr>
      <w:sdt>
        <w:sdtPr>
          <w:tag w:val="goog_rdk_12"/>
          <w:id w:val="435022625"/>
        </w:sdtPr>
        <w:sdtEndPr/>
        <w:sdtContent>
          <w:del w:id="2" w:author="Visnja Bacanovic" w:date="2021-09-14T10:39:00Z">
            <w:r>
              <w:rPr>
                <w:rFonts w:ascii="Calibri" w:eastAsia="Calibri" w:hAnsi="Calibri" w:cs="Calibri"/>
                <w:sz w:val="22"/>
                <w:szCs w:val="22"/>
              </w:rPr>
              <w:delText xml:space="preserve"> </w:delText>
            </w:r>
          </w:del>
        </w:sdtContent>
      </w:sdt>
      <w:r>
        <w:rPr>
          <w:rFonts w:ascii="Calibri" w:eastAsia="Calibri" w:hAnsi="Calibri" w:cs="Calibri"/>
          <w:sz w:val="22"/>
          <w:szCs w:val="22"/>
          <w:shd w:val="clear" w:color="auto" w:fill="FBE5D5"/>
        </w:rPr>
        <w:t>Unapređeno sprovođenje i transparentnost sprovođenja politika u oblasti rodne ravnopravnosti kroz primenu rodno odgovornog budžetiranja u budžetu Grada Novog Sada za 2022. godinu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810F8EA" w14:textId="3EEF5294" w:rsidR="00621AE6" w:rsidRDefault="00621AE6">
      <w:pPr>
        <w:ind w:left="-709" w:right="53"/>
        <w:rPr>
          <w:rFonts w:ascii="Calibri" w:eastAsia="Calibri" w:hAnsi="Calibri" w:cs="Calibri"/>
          <w:b/>
        </w:rPr>
      </w:pPr>
    </w:p>
    <w:p w14:paraId="5D2C2B75" w14:textId="061AC044" w:rsidR="00621AE6" w:rsidRDefault="00621AE6">
      <w:pPr>
        <w:ind w:left="-709" w:right="53"/>
        <w:rPr>
          <w:rFonts w:ascii="Calibri" w:eastAsia="Calibri" w:hAnsi="Calibri" w:cs="Calibri"/>
          <w:b/>
        </w:rPr>
      </w:pPr>
    </w:p>
    <w:p w14:paraId="4B4E96EB" w14:textId="77777777" w:rsidR="00621AE6" w:rsidRDefault="00621AE6">
      <w:pPr>
        <w:ind w:left="-709" w:right="53"/>
        <w:rPr>
          <w:rFonts w:ascii="Calibri" w:eastAsia="Calibri" w:hAnsi="Calibri" w:cs="Calibri"/>
          <w:b/>
        </w:rPr>
      </w:pPr>
    </w:p>
    <w:p w14:paraId="6CFABBBD" w14:textId="6E2A05C4" w:rsidR="008C5D25" w:rsidRDefault="00796688" w:rsidP="00621AE6">
      <w:pPr>
        <w:ind w:left="-284" w:right="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Spe</w:t>
      </w:r>
      <w:r>
        <w:rPr>
          <w:rFonts w:ascii="Calibri" w:eastAsia="Calibri" w:hAnsi="Calibri" w:cs="Calibri"/>
          <w:b/>
        </w:rPr>
        <w:t>cifični ciljevi:</w:t>
      </w:r>
    </w:p>
    <w:p w14:paraId="6A012CA8" w14:textId="77777777" w:rsidR="008C5D25" w:rsidRDefault="00796688" w:rsidP="00621AE6">
      <w:pPr>
        <w:ind w:right="53"/>
        <w:rPr>
          <w:rFonts w:ascii="Calibri" w:eastAsia="Calibri" w:hAnsi="Calibri" w:cs="Calibri"/>
          <w:sz w:val="22"/>
          <w:szCs w:val="22"/>
          <w:shd w:val="clear" w:color="auto" w:fill="FBE5D5"/>
        </w:rPr>
      </w:pPr>
      <w:r>
        <w:rPr>
          <w:rFonts w:ascii="Calibri" w:eastAsia="Calibri" w:hAnsi="Calibri" w:cs="Calibri"/>
          <w:sz w:val="22"/>
          <w:szCs w:val="22"/>
          <w:shd w:val="clear" w:color="auto" w:fill="FBE5D5"/>
        </w:rPr>
        <w:t>-</w:t>
      </w:r>
      <w:r>
        <w:rPr>
          <w:rFonts w:ascii="Calibri" w:eastAsia="Calibri" w:hAnsi="Calibri" w:cs="Calibri"/>
          <w:shd w:val="clear" w:color="auto" w:fill="FBE5D5"/>
        </w:rPr>
        <w:t xml:space="preserve"> </w:t>
      </w:r>
      <w:r>
        <w:rPr>
          <w:rFonts w:ascii="Calibri" w:eastAsia="Calibri" w:hAnsi="Calibri" w:cs="Calibri"/>
          <w:sz w:val="22"/>
          <w:szCs w:val="22"/>
          <w:shd w:val="clear" w:color="auto" w:fill="FBE5D5"/>
        </w:rPr>
        <w:t>Povećano učešće ženskih organizacija i grupa u kreiranju i praćenju lokalnih politika u oblasti rodne ravnopravnosti</w:t>
      </w:r>
    </w:p>
    <w:p w14:paraId="4A1B118E" w14:textId="77777777" w:rsidR="008C5D25" w:rsidRDefault="00796688" w:rsidP="00621AE6">
      <w:pPr>
        <w:ind w:right="53"/>
        <w:rPr>
          <w:rFonts w:ascii="Calibri" w:eastAsia="Calibri" w:hAnsi="Calibri" w:cs="Calibri"/>
          <w:sz w:val="22"/>
          <w:szCs w:val="22"/>
          <w:shd w:val="clear" w:color="auto" w:fill="FBE5D5"/>
        </w:rPr>
      </w:pPr>
      <w:r>
        <w:rPr>
          <w:rFonts w:ascii="Calibri" w:eastAsia="Calibri" w:hAnsi="Calibri" w:cs="Calibri"/>
          <w:sz w:val="22"/>
          <w:szCs w:val="22"/>
          <w:shd w:val="clear" w:color="auto" w:fill="FBE5D5"/>
        </w:rPr>
        <w:t>- Povećana transparentnost izvršenja lokalnog budžeta i sprovođenja lokalnih politika</w:t>
      </w:r>
    </w:p>
    <w:p w14:paraId="0B7D5D57" w14:textId="77777777" w:rsidR="008C5D25" w:rsidRDefault="00796688" w:rsidP="00621AE6">
      <w:pPr>
        <w:ind w:right="53"/>
        <w:rPr>
          <w:rFonts w:ascii="Calibri" w:eastAsia="Calibri" w:hAnsi="Calibri" w:cs="Calibri"/>
          <w:sz w:val="22"/>
          <w:szCs w:val="22"/>
          <w:shd w:val="clear" w:color="auto" w:fill="FBE5D5"/>
        </w:rPr>
      </w:pPr>
      <w:r>
        <w:rPr>
          <w:rFonts w:ascii="Calibri" w:eastAsia="Calibri" w:hAnsi="Calibri" w:cs="Calibri"/>
          <w:sz w:val="22"/>
          <w:szCs w:val="22"/>
          <w:shd w:val="clear" w:color="auto" w:fill="FBE5D5"/>
        </w:rPr>
        <w:t>- Kreirane preporuke za primenu ROB.</w:t>
      </w:r>
    </w:p>
    <w:p w14:paraId="63728388" w14:textId="77777777" w:rsidR="008C5D25" w:rsidRDefault="00796688" w:rsidP="00621AE6">
      <w:pPr>
        <w:ind w:left="-142" w:right="-23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Aktivnosti:</w:t>
      </w:r>
    </w:p>
    <w:p w14:paraId="450E4414" w14:textId="19A9C1FF" w:rsidR="008C5D25" w:rsidRDefault="00796688" w:rsidP="00621AE6">
      <w:pPr>
        <w:spacing w:before="0" w:after="0"/>
        <w:ind w:right="-567" w:hanging="284"/>
        <w:rPr>
          <w:rFonts w:ascii="Calibri" w:eastAsia="Calibri" w:hAnsi="Calibri" w:cs="Calibri"/>
          <w:sz w:val="22"/>
          <w:szCs w:val="22"/>
          <w:shd w:val="clear" w:color="auto" w:fill="FBE5D5"/>
        </w:rPr>
      </w:pPr>
      <w:sdt>
        <w:sdtPr>
          <w:tag w:val="goog_rdk_14"/>
          <w:id w:val="-897042965"/>
          <w:showingPlcHdr/>
        </w:sdtPr>
        <w:sdtEndPr/>
        <w:sdtContent>
          <w:r w:rsidR="00621AE6">
            <w:t xml:space="preserve">     </w:t>
          </w:r>
        </w:sdtContent>
      </w:sdt>
      <w:r>
        <w:rPr>
          <w:rFonts w:ascii="Calibri" w:eastAsia="Calibri" w:hAnsi="Calibri" w:cs="Calibri"/>
          <w:sz w:val="22"/>
          <w:szCs w:val="22"/>
          <w:shd w:val="clear" w:color="auto" w:fill="FBE5D5"/>
        </w:rPr>
        <w:t>- Mapiranje ženskih grupa i organizacija u Gradu Novom Sadu, uključujući i one koje se bave ranjivim grupama žena</w:t>
      </w:r>
      <w:sdt>
        <w:sdtPr>
          <w:tag w:val="goog_rdk_18"/>
          <w:id w:val="705527868"/>
        </w:sdtPr>
        <w:sdtEndPr/>
        <w:sdtContent>
          <w:ins w:id="3" w:author="Visnja Bacanovic" w:date="2021-09-14T10:43:00Z">
            <w:r>
              <w:rPr>
                <w:rFonts w:ascii="Calibri" w:eastAsia="Calibri" w:hAnsi="Calibri" w:cs="Calibri"/>
                <w:sz w:val="22"/>
                <w:szCs w:val="22"/>
                <w:shd w:val="clear" w:color="auto" w:fill="FBE5D5"/>
              </w:rPr>
              <w:t xml:space="preserve"> </w:t>
            </w:r>
          </w:ins>
        </w:sdtContent>
      </w:sdt>
    </w:p>
    <w:p w14:paraId="24EB2F77" w14:textId="77777777" w:rsidR="00621AE6" w:rsidRDefault="00621AE6">
      <w:pPr>
        <w:spacing w:before="0" w:after="0"/>
        <w:ind w:right="-567"/>
        <w:rPr>
          <w:rFonts w:ascii="Calibri" w:eastAsia="Calibri" w:hAnsi="Calibri" w:cs="Calibri"/>
          <w:sz w:val="22"/>
          <w:szCs w:val="22"/>
          <w:shd w:val="clear" w:color="auto" w:fill="FBE5D5"/>
        </w:rPr>
      </w:pPr>
    </w:p>
    <w:p w14:paraId="48899E4C" w14:textId="11B341AC" w:rsidR="008C5D25" w:rsidRDefault="00796688">
      <w:pPr>
        <w:spacing w:before="0" w:after="0"/>
        <w:ind w:right="-567"/>
        <w:rPr>
          <w:rFonts w:ascii="Calibri" w:eastAsia="Calibri" w:hAnsi="Calibri" w:cs="Calibri"/>
          <w:sz w:val="22"/>
          <w:szCs w:val="22"/>
          <w:shd w:val="clear" w:color="auto" w:fill="FBE5D5"/>
        </w:rPr>
      </w:pPr>
      <w:r>
        <w:rPr>
          <w:rFonts w:ascii="Calibri" w:eastAsia="Calibri" w:hAnsi="Calibri" w:cs="Calibri"/>
          <w:sz w:val="22"/>
          <w:szCs w:val="22"/>
          <w:shd w:val="clear" w:color="auto" w:fill="FBE5D5"/>
        </w:rPr>
        <w:t xml:space="preserve">- </w:t>
      </w:r>
      <w:r>
        <w:rPr>
          <w:rFonts w:ascii="Calibri" w:eastAsia="Calibri" w:hAnsi="Calibri" w:cs="Calibri"/>
          <w:sz w:val="22"/>
          <w:szCs w:val="22"/>
          <w:shd w:val="clear" w:color="auto" w:fill="FBE5D5"/>
        </w:rPr>
        <w:t>Prikupljanje podataka i izrada izveštaja o: primeni ROB od 2016 – 2020. godine i prikupljanje podataka i izrada izveštaja o sprovođenju L</w:t>
      </w:r>
      <w:r>
        <w:rPr>
          <w:rFonts w:ascii="Calibri" w:eastAsia="Calibri" w:hAnsi="Calibri" w:cs="Calibri"/>
          <w:sz w:val="22"/>
          <w:szCs w:val="22"/>
          <w:shd w:val="clear" w:color="auto" w:fill="FBE5D5"/>
        </w:rPr>
        <w:t>okalnog akcionog plana za rodnu ravnopravnost i finansiranju usluga za pripadnice ranjivih grupa</w:t>
      </w:r>
    </w:p>
    <w:p w14:paraId="0FF84AAA" w14:textId="77777777" w:rsidR="00621AE6" w:rsidRDefault="00621AE6">
      <w:pPr>
        <w:spacing w:before="0" w:after="0"/>
        <w:ind w:right="-567"/>
        <w:rPr>
          <w:rFonts w:ascii="Calibri" w:eastAsia="Calibri" w:hAnsi="Calibri" w:cs="Calibri"/>
          <w:sz w:val="22"/>
          <w:szCs w:val="22"/>
          <w:shd w:val="clear" w:color="auto" w:fill="FBE5D5"/>
        </w:rPr>
      </w:pPr>
    </w:p>
    <w:p w14:paraId="628A9FA0" w14:textId="42C367A6" w:rsidR="008C5D25" w:rsidRDefault="00796688">
      <w:pPr>
        <w:spacing w:before="0" w:after="0"/>
        <w:ind w:right="-567"/>
        <w:rPr>
          <w:rFonts w:ascii="Calibri" w:eastAsia="Calibri" w:hAnsi="Calibri" w:cs="Calibri"/>
          <w:sz w:val="22"/>
          <w:szCs w:val="22"/>
          <w:shd w:val="clear" w:color="auto" w:fill="FBE5D5"/>
        </w:rPr>
      </w:pPr>
      <w:r>
        <w:rPr>
          <w:rFonts w:ascii="Calibri" w:eastAsia="Calibri" w:hAnsi="Calibri" w:cs="Calibri"/>
          <w:sz w:val="22"/>
          <w:szCs w:val="22"/>
          <w:shd w:val="clear" w:color="auto" w:fill="FBE5D5"/>
        </w:rPr>
        <w:t>- Organizovanje</w:t>
      </w:r>
      <w:r w:rsidR="00621AE6">
        <w:rPr>
          <w:rFonts w:ascii="Calibri" w:eastAsia="Calibri" w:hAnsi="Calibri" w:cs="Calibri"/>
          <w:sz w:val="22"/>
          <w:szCs w:val="22"/>
          <w:shd w:val="clear" w:color="auto" w:fill="FBE5D5"/>
        </w:rPr>
        <w:t xml:space="preserve"> </w:t>
      </w:r>
      <w:r>
        <w:rPr>
          <w:rFonts w:ascii="Calibri" w:eastAsia="Calibri" w:hAnsi="Calibri" w:cs="Calibri"/>
          <w:sz w:val="22"/>
          <w:szCs w:val="22"/>
          <w:shd w:val="clear" w:color="auto" w:fill="FBE5D5"/>
        </w:rPr>
        <w:t xml:space="preserve">konsultacija </w:t>
      </w:r>
      <w:r w:rsidR="00621AE6">
        <w:rPr>
          <w:rFonts w:ascii="Calibri" w:eastAsia="Calibri" w:hAnsi="Calibri" w:cs="Calibri"/>
          <w:sz w:val="22"/>
          <w:szCs w:val="22"/>
          <w:shd w:val="clear" w:color="auto" w:fill="FBE5D5"/>
        </w:rPr>
        <w:t xml:space="preserve">i </w:t>
      </w:r>
      <w:sdt>
        <w:sdtPr>
          <w:tag w:val="goog_rdk_22"/>
          <w:id w:val="-1576269681"/>
        </w:sdtPr>
        <w:sdtEndPr/>
        <w:sdtContent>
          <w:r>
            <w:rPr>
              <w:rFonts w:ascii="Calibri" w:eastAsia="Calibri" w:hAnsi="Calibri" w:cs="Calibri"/>
              <w:sz w:val="22"/>
              <w:szCs w:val="22"/>
              <w:shd w:val="clear" w:color="auto" w:fill="FBE5D5"/>
            </w:rPr>
            <w:t xml:space="preserve">diskusije </w:t>
          </w:r>
        </w:sdtContent>
      </w:sdt>
      <w:r>
        <w:rPr>
          <w:rFonts w:ascii="Calibri" w:eastAsia="Calibri" w:hAnsi="Calibri" w:cs="Calibri"/>
          <w:sz w:val="22"/>
          <w:szCs w:val="22"/>
          <w:shd w:val="clear" w:color="auto" w:fill="FBE5D5"/>
        </w:rPr>
        <w:t>sa predstavnicama ranjivih grupa žena</w:t>
      </w:r>
      <w:sdt>
        <w:sdtPr>
          <w:tag w:val="goog_rdk_23"/>
          <w:id w:val="-1895964793"/>
        </w:sdtPr>
        <w:sdtEndPr/>
        <w:sdtContent>
          <w:r>
            <w:rPr>
              <w:rFonts w:ascii="Calibri" w:eastAsia="Calibri" w:hAnsi="Calibri" w:cs="Calibri"/>
              <w:sz w:val="22"/>
              <w:szCs w:val="22"/>
              <w:shd w:val="clear" w:color="auto" w:fill="FBE5D5"/>
            </w:rPr>
            <w:t xml:space="preserve"> i ženskih organizacija o </w:t>
          </w:r>
          <w:r w:rsidR="00621AE6">
            <w:rPr>
              <w:rFonts w:ascii="Calibri" w:eastAsia="Calibri" w:hAnsi="Calibri" w:cs="Calibri"/>
              <w:sz w:val="22"/>
              <w:szCs w:val="22"/>
              <w:shd w:val="clear" w:color="auto" w:fill="FBE5D5"/>
            </w:rPr>
            <w:t>prioritetima</w:t>
          </w:r>
          <w:r>
            <w:rPr>
              <w:rFonts w:ascii="Calibri" w:eastAsia="Calibri" w:hAnsi="Calibri" w:cs="Calibri"/>
              <w:sz w:val="22"/>
              <w:szCs w:val="22"/>
              <w:shd w:val="clear" w:color="auto" w:fill="FBE5D5"/>
            </w:rPr>
            <w:t xml:space="preserve"> za finansiranje kao i o mogućnostima za uključivanje u kreiranje i praćenje lokalnih politika </w:t>
          </w:r>
        </w:sdtContent>
      </w:sdt>
    </w:p>
    <w:p w14:paraId="2DD87445" w14:textId="77777777" w:rsidR="00621AE6" w:rsidRDefault="00621AE6">
      <w:pPr>
        <w:spacing w:before="0" w:after="0"/>
        <w:ind w:right="-567"/>
        <w:rPr>
          <w:rFonts w:ascii="Calibri" w:eastAsia="Calibri" w:hAnsi="Calibri" w:cs="Calibri"/>
          <w:sz w:val="22"/>
          <w:szCs w:val="22"/>
          <w:shd w:val="clear" w:color="auto" w:fill="FBE5D5"/>
        </w:rPr>
      </w:pPr>
    </w:p>
    <w:p w14:paraId="28B98E8F" w14:textId="0D205F58" w:rsidR="008C5D25" w:rsidRPr="00621AE6" w:rsidRDefault="00796688" w:rsidP="00621AE6">
      <w:pPr>
        <w:spacing w:before="0" w:after="0"/>
        <w:ind w:right="-567"/>
        <w:rPr>
          <w:rFonts w:ascii="Calibri" w:eastAsia="Calibri" w:hAnsi="Calibri" w:cs="Calibri"/>
          <w:sz w:val="22"/>
          <w:szCs w:val="22"/>
          <w:shd w:val="clear" w:color="auto" w:fill="FBE5D5"/>
        </w:rPr>
      </w:pPr>
      <w:r>
        <w:rPr>
          <w:rFonts w:ascii="Calibri" w:eastAsia="Calibri" w:hAnsi="Calibri" w:cs="Calibri"/>
          <w:sz w:val="22"/>
          <w:szCs w:val="22"/>
          <w:shd w:val="clear" w:color="auto" w:fill="FBE5D5"/>
        </w:rPr>
        <w:t>- Motivisanje građana i građanki da učestvuju u građanskoj kampanji</w:t>
      </w:r>
      <w:sdt>
        <w:sdtPr>
          <w:tag w:val="goog_rdk_24"/>
          <w:id w:val="-1439371344"/>
        </w:sdtPr>
        <w:sdtEndPr/>
        <w:sdtContent>
          <w:r>
            <w:rPr>
              <w:rFonts w:ascii="Calibri" w:eastAsia="Calibri" w:hAnsi="Calibri" w:cs="Calibri"/>
              <w:sz w:val="22"/>
              <w:szCs w:val="22"/>
              <w:shd w:val="clear" w:color="auto" w:fill="FBE5D5"/>
            </w:rPr>
            <w:t xml:space="preserve"> </w:t>
          </w:r>
          <w:r>
            <w:rPr>
              <w:rFonts w:ascii="Calibri" w:eastAsia="Calibri" w:hAnsi="Calibri" w:cs="Calibri"/>
              <w:sz w:val="22"/>
              <w:szCs w:val="22"/>
              <w:shd w:val="clear" w:color="auto" w:fill="FBE5D5"/>
            </w:rPr>
            <w:t xml:space="preserve">i informisanje građana i građanki i reformi javne uprave </w:t>
          </w:r>
        </w:sdtContent>
      </w:sdt>
    </w:p>
    <w:sectPr w:rsidR="008C5D25" w:rsidRPr="00621AE6">
      <w:headerReference w:type="default" r:id="rId8"/>
      <w:footerReference w:type="default" r:id="rId9"/>
      <w:pgSz w:w="11906" w:h="16838"/>
      <w:pgMar w:top="1440" w:right="1133" w:bottom="426" w:left="1440" w:header="426" w:footer="1109" w:gutter="0"/>
      <w:pgNumType w:start="1"/>
      <w:cols w:num="2" w:space="720" w:equalWidth="0">
        <w:col w:w="4306" w:space="720"/>
        <w:col w:w="430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5815" w14:textId="77777777" w:rsidR="00796688" w:rsidRDefault="00796688">
      <w:pPr>
        <w:spacing w:before="0" w:after="0" w:line="240" w:lineRule="auto"/>
      </w:pPr>
      <w:r>
        <w:separator/>
      </w:r>
    </w:p>
  </w:endnote>
  <w:endnote w:type="continuationSeparator" w:id="0">
    <w:p w14:paraId="6F68C579" w14:textId="77777777" w:rsidR="00796688" w:rsidRDefault="007966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F579" w14:textId="77777777" w:rsidR="008C5D25" w:rsidRDefault="007966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3AD70C9C" wp14:editId="670B8F51">
              <wp:simplePos x="0" y="0"/>
              <wp:positionH relativeFrom="column">
                <wp:posOffset>-380999</wp:posOffset>
              </wp:positionH>
              <wp:positionV relativeFrom="paragraph">
                <wp:posOffset>139700</wp:posOffset>
              </wp:positionV>
              <wp:extent cx="6559826" cy="704353"/>
              <wp:effectExtent l="0" t="0" r="0" b="0"/>
              <wp:wrapNone/>
              <wp:docPr id="743" name="Group 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9826" cy="704353"/>
                        <a:chOff x="2066087" y="3427824"/>
                        <a:chExt cx="6559826" cy="704353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2066087" y="3427824"/>
                          <a:ext cx="6559826" cy="704353"/>
                          <a:chOff x="0" y="0"/>
                          <a:chExt cx="6937426" cy="90374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6937425" cy="90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4F7A46" w14:textId="77777777" w:rsidR="008C5D25" w:rsidRDefault="008C5D25">
                              <w:pPr>
                                <w:spacing w:before="0"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052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515762" y="543697"/>
                            <a:ext cx="90487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B90A01" w14:textId="77777777" w:rsidR="008C5D25" w:rsidRDefault="00796688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Project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</w:rPr>
                                <w:t>Coordinator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Shape 12" descr="A close up of a sign&#10;&#10;Description generated with very high confidence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96994" y="222421"/>
                            <a:ext cx="5429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Shape 13" descr="A close up of a logo&#10;&#10;Description generated with high confidence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314832" y="271848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Shape 14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080951" y="255373"/>
                            <a:ext cx="695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Shape 15" descr="A close up of a logo&#10;&#10;Description generated with very high confidence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855308" y="255373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Shape 16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588475" y="197708"/>
                            <a:ext cx="790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Shape 17" descr="A close up of a logo&#10;&#10;Description generated with very high confidence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61686" y="271848"/>
                            <a:ext cx="752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Shape 18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376086" y="288324"/>
                            <a:ext cx="561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Straight Arrow Connector 11"/>
                        <wps:cNvCnPr/>
                        <wps:spPr>
                          <a:xfrm rot="10800000">
                            <a:off x="6293708" y="148281"/>
                            <a:ext cx="0" cy="5435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ED7D3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139700</wp:posOffset>
              </wp:positionV>
              <wp:extent cx="6559826" cy="704353"/>
              <wp:effectExtent b="0" l="0" r="0" t="0"/>
              <wp:wrapNone/>
              <wp:docPr id="74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59826" cy="7043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BEC0" w14:textId="77777777" w:rsidR="00796688" w:rsidRDefault="00796688">
      <w:pPr>
        <w:spacing w:before="0" w:after="0" w:line="240" w:lineRule="auto"/>
      </w:pPr>
      <w:r>
        <w:separator/>
      </w:r>
    </w:p>
  </w:footnote>
  <w:footnote w:type="continuationSeparator" w:id="0">
    <w:p w14:paraId="1C4A33E2" w14:textId="77777777" w:rsidR="00796688" w:rsidRDefault="007966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477C" w14:textId="77777777" w:rsidR="008C5D25" w:rsidRDefault="00796688">
    <w:pPr>
      <w:tabs>
        <w:tab w:val="center" w:pos="4536"/>
        <w:tab w:val="right" w:pos="9072"/>
      </w:tabs>
      <w:spacing w:before="0" w:after="0" w:line="240" w:lineRule="auto"/>
      <w:jc w:val="left"/>
      <w:rPr>
        <w:rFonts w:ascii="Open Sans" w:eastAsia="Open Sans" w:hAnsi="Open Sans" w:cs="Open Sans"/>
        <w:color w:val="808080"/>
        <w:sz w:val="22"/>
        <w:szCs w:val="22"/>
      </w:rPr>
    </w:pPr>
    <w:r>
      <w:rPr>
        <w:rFonts w:ascii="Open Sans" w:eastAsia="Open Sans" w:hAnsi="Open Sans" w:cs="Open Sans"/>
        <w:noProof/>
        <w:color w:val="808080"/>
        <w:sz w:val="22"/>
        <w:szCs w:val="22"/>
      </w:rPr>
      <w:drawing>
        <wp:inline distT="0" distB="0" distL="0" distR="0" wp14:anchorId="2D78AACE" wp14:editId="093D5BEC">
          <wp:extent cx="822921" cy="907559"/>
          <wp:effectExtent l="0" t="0" r="0" b="0"/>
          <wp:docPr id="7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21" cy="9075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FC159C" wp14:editId="0ED5CB98">
              <wp:simplePos x="0" y="0"/>
              <wp:positionH relativeFrom="column">
                <wp:posOffset>5334000</wp:posOffset>
              </wp:positionH>
              <wp:positionV relativeFrom="paragraph">
                <wp:posOffset>368300</wp:posOffset>
              </wp:positionV>
              <wp:extent cx="186539" cy="160844"/>
              <wp:effectExtent l="0" t="0" r="0" b="0"/>
              <wp:wrapNone/>
              <wp:docPr id="738" name="Freeform: Shape 7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7493" y="3704341"/>
                        <a:ext cx="177014" cy="1513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7" h="220" extrusionOk="0">
                            <a:moveTo>
                              <a:pt x="134" y="164"/>
                            </a:moveTo>
                            <a:cubicBezTo>
                              <a:pt x="128" y="164"/>
                              <a:pt x="128" y="164"/>
                              <a:pt x="128" y="164"/>
                            </a:cubicBezTo>
                            <a:cubicBezTo>
                              <a:pt x="128" y="150"/>
                              <a:pt x="128" y="150"/>
                              <a:pt x="128" y="150"/>
                            </a:cubicBezTo>
                            <a:cubicBezTo>
                              <a:pt x="134" y="150"/>
                              <a:pt x="134" y="150"/>
                              <a:pt x="134" y="150"/>
                            </a:cubicBezTo>
                            <a:lnTo>
                              <a:pt x="134" y="164"/>
                            </a:lnTo>
                            <a:close/>
                            <a:moveTo>
                              <a:pt x="157" y="101"/>
                            </a:moveTo>
                            <a:cubicBezTo>
                              <a:pt x="152" y="101"/>
                              <a:pt x="152" y="101"/>
                              <a:pt x="152" y="101"/>
                            </a:cubicBezTo>
                            <a:cubicBezTo>
                              <a:pt x="152" y="86"/>
                              <a:pt x="152" y="86"/>
                              <a:pt x="152" y="86"/>
                            </a:cubicBezTo>
                            <a:cubicBezTo>
                              <a:pt x="157" y="86"/>
                              <a:pt x="157" y="86"/>
                              <a:pt x="157" y="86"/>
                            </a:cubicBezTo>
                            <a:lnTo>
                              <a:pt x="157" y="101"/>
                            </a:lnTo>
                            <a:close/>
                            <a:moveTo>
                              <a:pt x="61" y="76"/>
                            </a:moveTo>
                            <a:cubicBezTo>
                              <a:pt x="61" y="76"/>
                              <a:pt x="58" y="76"/>
                              <a:pt x="58" y="77"/>
                            </a:cubicBezTo>
                            <a:cubicBezTo>
                              <a:pt x="58" y="77"/>
                              <a:pt x="59" y="77"/>
                              <a:pt x="61" y="77"/>
                            </a:cubicBezTo>
                            <a:cubicBezTo>
                              <a:pt x="65" y="78"/>
                              <a:pt x="67" y="80"/>
                              <a:pt x="70" y="80"/>
                            </a:cubicBezTo>
                            <a:cubicBezTo>
                              <a:pt x="72" y="80"/>
                              <a:pt x="75" y="78"/>
                              <a:pt x="74" y="74"/>
                            </a:cubicBezTo>
                            <a:cubicBezTo>
                              <a:pt x="74" y="74"/>
                              <a:pt x="73" y="74"/>
                              <a:pt x="73" y="74"/>
                            </a:cubicBezTo>
                            <a:cubicBezTo>
                              <a:pt x="73" y="76"/>
                              <a:pt x="71" y="77"/>
                              <a:pt x="69" y="77"/>
                            </a:cubicBezTo>
                            <a:cubicBezTo>
                              <a:pt x="66" y="77"/>
                              <a:pt x="65" y="76"/>
                              <a:pt x="61" y="76"/>
                            </a:cubicBezTo>
                            <a:close/>
                            <a:moveTo>
                              <a:pt x="33" y="90"/>
                            </a:moveTo>
                            <a:cubicBezTo>
                              <a:pt x="33" y="91"/>
                              <a:pt x="38" y="97"/>
                              <a:pt x="30" y="100"/>
                            </a:cubicBezTo>
                            <a:cubicBezTo>
                              <a:pt x="30" y="100"/>
                              <a:pt x="30" y="100"/>
                              <a:pt x="30" y="100"/>
                            </a:cubicBezTo>
                            <a:cubicBezTo>
                              <a:pt x="36" y="103"/>
                              <a:pt x="39" y="99"/>
                              <a:pt x="39" y="99"/>
                            </a:cubicBezTo>
                            <a:cubicBezTo>
                              <a:pt x="41" y="105"/>
                              <a:pt x="37" y="108"/>
                              <a:pt x="37" y="108"/>
                            </a:cubicBezTo>
                            <a:cubicBezTo>
                              <a:pt x="38" y="110"/>
                              <a:pt x="40" y="111"/>
                              <a:pt x="44" y="112"/>
                            </a:cubicBezTo>
                            <a:cubicBezTo>
                              <a:pt x="46" y="112"/>
                              <a:pt x="48" y="110"/>
                              <a:pt x="49" y="108"/>
                            </a:cubicBezTo>
                            <a:cubicBezTo>
                              <a:pt x="49" y="108"/>
                              <a:pt x="50" y="110"/>
                              <a:pt x="49" y="113"/>
                            </a:cubicBezTo>
                            <a:cubicBezTo>
                              <a:pt x="60" y="114"/>
                              <a:pt x="64" y="105"/>
                              <a:pt x="73" y="107"/>
                            </a:cubicBezTo>
                            <a:cubicBezTo>
                              <a:pt x="73" y="107"/>
                              <a:pt x="73" y="107"/>
                              <a:pt x="73" y="106"/>
                            </a:cubicBezTo>
                            <a:cubicBezTo>
                              <a:pt x="73" y="101"/>
                              <a:pt x="70" y="91"/>
                              <a:pt x="59" y="88"/>
                            </a:cubicBezTo>
                            <a:cubicBezTo>
                              <a:pt x="49" y="86"/>
                              <a:pt x="51" y="82"/>
                              <a:pt x="51" y="82"/>
                            </a:cubicBezTo>
                            <a:cubicBezTo>
                              <a:pt x="56" y="82"/>
                              <a:pt x="59" y="84"/>
                              <a:pt x="59" y="84"/>
                            </a:cubicBezTo>
                            <a:cubicBezTo>
                              <a:pt x="59" y="82"/>
                              <a:pt x="58" y="81"/>
                              <a:pt x="58" y="81"/>
                            </a:cubicBezTo>
                            <a:cubicBezTo>
                              <a:pt x="59" y="80"/>
                              <a:pt x="59" y="79"/>
                              <a:pt x="59" y="79"/>
                            </a:cubicBezTo>
                            <a:cubicBezTo>
                              <a:pt x="54" y="79"/>
                              <a:pt x="52" y="77"/>
                              <a:pt x="52" y="77"/>
                            </a:cubicBezTo>
                            <a:cubicBezTo>
                              <a:pt x="52" y="74"/>
                              <a:pt x="54" y="70"/>
                              <a:pt x="61" y="75"/>
                            </a:cubicBezTo>
                            <a:cubicBezTo>
                              <a:pt x="63" y="73"/>
                              <a:pt x="63" y="70"/>
                              <a:pt x="63" y="70"/>
                            </a:cubicBezTo>
                            <a:cubicBezTo>
                              <a:pt x="64" y="70"/>
                              <a:pt x="64" y="69"/>
                              <a:pt x="64" y="69"/>
                            </a:cubicBezTo>
                            <a:cubicBezTo>
                              <a:pt x="64" y="68"/>
                              <a:pt x="58" y="64"/>
                              <a:pt x="56" y="64"/>
                            </a:cubicBezTo>
                            <a:cubicBezTo>
                              <a:pt x="56" y="62"/>
                              <a:pt x="54" y="59"/>
                              <a:pt x="47" y="60"/>
                            </a:cubicBezTo>
                            <a:cubicBezTo>
                              <a:pt x="43" y="61"/>
                              <a:pt x="41" y="60"/>
                              <a:pt x="42" y="58"/>
                            </a:cubicBezTo>
                            <a:cubicBezTo>
                              <a:pt x="42" y="58"/>
                              <a:pt x="41" y="57"/>
                              <a:pt x="41" y="58"/>
                            </a:cubicBezTo>
                            <a:cubicBezTo>
                              <a:pt x="40" y="59"/>
                              <a:pt x="39" y="61"/>
                              <a:pt x="42" y="62"/>
                            </a:cubicBezTo>
                            <a:cubicBezTo>
                              <a:pt x="46" y="64"/>
                              <a:pt x="46" y="67"/>
                              <a:pt x="46" y="68"/>
                            </a:cubicBezTo>
                            <a:cubicBezTo>
                              <a:pt x="46" y="68"/>
                              <a:pt x="45" y="68"/>
                              <a:pt x="45" y="68"/>
                            </a:cubicBezTo>
                            <a:cubicBezTo>
                              <a:pt x="43" y="62"/>
                              <a:pt x="36" y="61"/>
                              <a:pt x="31" y="64"/>
                            </a:cubicBezTo>
                            <a:cubicBezTo>
                              <a:pt x="32" y="67"/>
                              <a:pt x="35" y="69"/>
                              <a:pt x="36" y="69"/>
                            </a:cubicBezTo>
                            <a:cubicBezTo>
                              <a:pt x="37" y="69"/>
                              <a:pt x="39" y="68"/>
                              <a:pt x="39" y="66"/>
                            </a:cubicBezTo>
                            <a:cubicBezTo>
                              <a:pt x="39" y="66"/>
                              <a:pt x="39" y="66"/>
                              <a:pt x="39" y="66"/>
                            </a:cubicBezTo>
                            <a:cubicBezTo>
                              <a:pt x="40" y="68"/>
                              <a:pt x="37" y="72"/>
                              <a:pt x="33" y="70"/>
                            </a:cubicBezTo>
                            <a:cubicBezTo>
                              <a:pt x="28" y="74"/>
                              <a:pt x="30" y="80"/>
                              <a:pt x="31" y="82"/>
                            </a:cubicBezTo>
                            <a:cubicBezTo>
                              <a:pt x="31" y="85"/>
                              <a:pt x="30" y="89"/>
                              <a:pt x="26" y="87"/>
                            </a:cubicBezTo>
                            <a:cubicBezTo>
                              <a:pt x="26" y="87"/>
                              <a:pt x="26" y="87"/>
                              <a:pt x="26" y="88"/>
                            </a:cubicBezTo>
                            <a:cubicBezTo>
                              <a:pt x="26" y="90"/>
                              <a:pt x="29" y="92"/>
                              <a:pt x="33" y="90"/>
                            </a:cubicBezTo>
                            <a:close/>
                            <a:moveTo>
                              <a:pt x="57" y="68"/>
                            </a:moveTo>
                            <a:cubicBezTo>
                              <a:pt x="55" y="70"/>
                              <a:pt x="51" y="70"/>
                              <a:pt x="51" y="66"/>
                            </a:cubicBezTo>
                            <a:cubicBezTo>
                              <a:pt x="55" y="66"/>
                              <a:pt x="57" y="66"/>
                              <a:pt x="57" y="68"/>
                            </a:cubicBezTo>
                            <a:close/>
                            <a:moveTo>
                              <a:pt x="188" y="77"/>
                            </a:moveTo>
                            <a:cubicBezTo>
                              <a:pt x="186" y="77"/>
                              <a:pt x="184" y="76"/>
                              <a:pt x="183" y="74"/>
                            </a:cubicBezTo>
                            <a:cubicBezTo>
                              <a:pt x="183" y="74"/>
                              <a:pt x="183" y="74"/>
                              <a:pt x="183" y="74"/>
                            </a:cubicBezTo>
                            <a:cubicBezTo>
                              <a:pt x="182" y="78"/>
                              <a:pt x="184" y="80"/>
                              <a:pt x="187" y="80"/>
                            </a:cubicBezTo>
                            <a:cubicBezTo>
                              <a:pt x="190" y="80"/>
                              <a:pt x="192" y="78"/>
                              <a:pt x="196" y="77"/>
                            </a:cubicBezTo>
                            <a:cubicBezTo>
                              <a:pt x="198" y="77"/>
                              <a:pt x="199" y="77"/>
                              <a:pt x="199" y="77"/>
                            </a:cubicBezTo>
                            <a:cubicBezTo>
                              <a:pt x="199" y="76"/>
                              <a:pt x="196" y="76"/>
                              <a:pt x="196" y="76"/>
                            </a:cubicBezTo>
                            <a:cubicBezTo>
                              <a:pt x="191" y="76"/>
                              <a:pt x="191" y="77"/>
                              <a:pt x="188" y="77"/>
                            </a:cubicBezTo>
                            <a:close/>
                            <a:moveTo>
                              <a:pt x="231" y="88"/>
                            </a:moveTo>
                            <a:cubicBezTo>
                              <a:pt x="231" y="87"/>
                              <a:pt x="230" y="87"/>
                              <a:pt x="230" y="87"/>
                            </a:cubicBezTo>
                            <a:cubicBezTo>
                              <a:pt x="227" y="89"/>
                              <a:pt x="225" y="85"/>
                              <a:pt x="226" y="82"/>
                            </a:cubicBezTo>
                            <a:cubicBezTo>
                              <a:pt x="227" y="80"/>
                              <a:pt x="228" y="74"/>
                              <a:pt x="224" y="70"/>
                            </a:cubicBezTo>
                            <a:cubicBezTo>
                              <a:pt x="220" y="72"/>
                              <a:pt x="217" y="68"/>
                              <a:pt x="217" y="66"/>
                            </a:cubicBezTo>
                            <a:cubicBezTo>
                              <a:pt x="218" y="66"/>
                              <a:pt x="218" y="66"/>
                              <a:pt x="218" y="66"/>
                            </a:cubicBezTo>
                            <a:cubicBezTo>
                              <a:pt x="218" y="68"/>
                              <a:pt x="219" y="69"/>
                              <a:pt x="220" y="69"/>
                            </a:cubicBezTo>
                            <a:cubicBezTo>
                              <a:pt x="222" y="69"/>
                              <a:pt x="225" y="67"/>
                              <a:pt x="226" y="64"/>
                            </a:cubicBezTo>
                            <a:cubicBezTo>
                              <a:pt x="221" y="61"/>
                              <a:pt x="213" y="62"/>
                              <a:pt x="212" y="68"/>
                            </a:cubicBezTo>
                            <a:cubicBezTo>
                              <a:pt x="212" y="68"/>
                              <a:pt x="211" y="68"/>
                              <a:pt x="211" y="68"/>
                            </a:cubicBezTo>
                            <a:cubicBezTo>
                              <a:pt x="211" y="67"/>
                              <a:pt x="211" y="64"/>
                              <a:pt x="214" y="62"/>
                            </a:cubicBezTo>
                            <a:cubicBezTo>
                              <a:pt x="217" y="61"/>
                              <a:pt x="216" y="59"/>
                              <a:pt x="216" y="58"/>
                            </a:cubicBezTo>
                            <a:cubicBezTo>
                              <a:pt x="215" y="57"/>
                              <a:pt x="215" y="58"/>
                              <a:pt x="215" y="58"/>
                            </a:cubicBezTo>
                            <a:cubicBezTo>
                              <a:pt x="216" y="60"/>
                              <a:pt x="214" y="61"/>
                              <a:pt x="210" y="60"/>
                            </a:cubicBezTo>
                            <a:cubicBezTo>
                              <a:pt x="203" y="59"/>
                              <a:pt x="201" y="62"/>
                              <a:pt x="200" y="64"/>
                            </a:cubicBezTo>
                            <a:cubicBezTo>
                              <a:pt x="199" y="64"/>
                              <a:pt x="193" y="68"/>
                              <a:pt x="193" y="69"/>
                            </a:cubicBezTo>
                            <a:cubicBezTo>
                              <a:pt x="193" y="69"/>
                              <a:pt x="193" y="70"/>
                              <a:pt x="194" y="70"/>
                            </a:cubicBezTo>
                            <a:cubicBezTo>
                              <a:pt x="194" y="70"/>
                              <a:pt x="193" y="73"/>
                              <a:pt x="195" y="75"/>
                            </a:cubicBezTo>
                            <a:cubicBezTo>
                              <a:pt x="203" y="70"/>
                              <a:pt x="205" y="74"/>
                              <a:pt x="204" y="77"/>
                            </a:cubicBezTo>
                            <a:cubicBezTo>
                              <a:pt x="204" y="77"/>
                              <a:pt x="203" y="79"/>
                              <a:pt x="198" y="79"/>
                            </a:cubicBezTo>
                            <a:cubicBezTo>
                              <a:pt x="198" y="79"/>
                              <a:pt x="198" y="80"/>
                              <a:pt x="198" y="81"/>
                            </a:cubicBezTo>
                            <a:cubicBezTo>
                              <a:pt x="198" y="81"/>
                              <a:pt x="197" y="82"/>
                              <a:pt x="198" y="84"/>
                            </a:cubicBezTo>
                            <a:cubicBezTo>
                              <a:pt x="198" y="84"/>
                              <a:pt x="201" y="82"/>
                              <a:pt x="205" y="82"/>
                            </a:cubicBezTo>
                            <a:cubicBezTo>
                              <a:pt x="205" y="82"/>
                              <a:pt x="208" y="86"/>
                              <a:pt x="197" y="88"/>
                            </a:cubicBezTo>
                            <a:cubicBezTo>
                              <a:pt x="187" y="91"/>
                              <a:pt x="183" y="101"/>
                              <a:pt x="183" y="106"/>
                            </a:cubicBezTo>
                            <a:cubicBezTo>
                              <a:pt x="183" y="107"/>
                              <a:pt x="183" y="107"/>
                              <a:pt x="184" y="107"/>
                            </a:cubicBezTo>
                            <a:cubicBezTo>
                              <a:pt x="192" y="105"/>
                              <a:pt x="196" y="114"/>
                              <a:pt x="208" y="113"/>
                            </a:cubicBezTo>
                            <a:cubicBezTo>
                              <a:pt x="207" y="110"/>
                              <a:pt x="208" y="108"/>
                              <a:pt x="208" y="108"/>
                            </a:cubicBezTo>
                            <a:cubicBezTo>
                              <a:pt x="209" y="110"/>
                              <a:pt x="211" y="112"/>
                              <a:pt x="212" y="112"/>
                            </a:cubicBezTo>
                            <a:cubicBezTo>
                              <a:pt x="216" y="111"/>
                              <a:pt x="219" y="110"/>
                              <a:pt x="220" y="108"/>
                            </a:cubicBezTo>
                            <a:cubicBezTo>
                              <a:pt x="220" y="108"/>
                              <a:pt x="215" y="105"/>
                              <a:pt x="218" y="99"/>
                            </a:cubicBezTo>
                            <a:cubicBezTo>
                              <a:pt x="218" y="99"/>
                              <a:pt x="221" y="103"/>
                              <a:pt x="226" y="100"/>
                            </a:cubicBezTo>
                            <a:cubicBezTo>
                              <a:pt x="227" y="100"/>
                              <a:pt x="227" y="100"/>
                              <a:pt x="226" y="100"/>
                            </a:cubicBezTo>
                            <a:cubicBezTo>
                              <a:pt x="219" y="97"/>
                              <a:pt x="224" y="91"/>
                              <a:pt x="224" y="90"/>
                            </a:cubicBezTo>
                            <a:cubicBezTo>
                              <a:pt x="228" y="92"/>
                              <a:pt x="231" y="90"/>
                              <a:pt x="231" y="88"/>
                            </a:cubicBezTo>
                            <a:close/>
                            <a:moveTo>
                              <a:pt x="206" y="66"/>
                            </a:moveTo>
                            <a:cubicBezTo>
                              <a:pt x="205" y="70"/>
                              <a:pt x="202" y="70"/>
                              <a:pt x="200" y="68"/>
                            </a:cubicBezTo>
                            <a:cubicBezTo>
                              <a:pt x="200" y="66"/>
                              <a:pt x="202" y="66"/>
                              <a:pt x="206" y="66"/>
                            </a:cubicBezTo>
                            <a:close/>
                            <a:moveTo>
                              <a:pt x="126" y="3"/>
                            </a:moveTo>
                            <a:cubicBezTo>
                              <a:pt x="126" y="4"/>
                              <a:pt x="127" y="4"/>
                              <a:pt x="127" y="5"/>
                            </a:cubicBezTo>
                            <a:cubicBezTo>
                              <a:pt x="128" y="6"/>
                              <a:pt x="128" y="6"/>
                              <a:pt x="127" y="7"/>
                            </a:cubicBezTo>
                            <a:cubicBezTo>
                              <a:pt x="127" y="7"/>
                              <a:pt x="127" y="7"/>
                              <a:pt x="126" y="6"/>
                            </a:cubicBezTo>
                            <a:cubicBezTo>
                              <a:pt x="125" y="6"/>
                              <a:pt x="124" y="6"/>
                              <a:pt x="123" y="6"/>
                            </a:cubicBezTo>
                            <a:cubicBezTo>
                              <a:pt x="122" y="6"/>
                              <a:pt x="121" y="7"/>
                              <a:pt x="121" y="8"/>
                            </a:cubicBezTo>
                            <a:cubicBezTo>
                              <a:pt x="121" y="9"/>
                              <a:pt x="122" y="10"/>
                              <a:pt x="123" y="10"/>
                            </a:cubicBezTo>
                            <a:cubicBezTo>
                              <a:pt x="124" y="10"/>
                              <a:pt x="125" y="9"/>
                              <a:pt x="126" y="9"/>
                            </a:cubicBezTo>
                            <a:cubicBezTo>
                              <a:pt x="127" y="8"/>
                              <a:pt x="127" y="8"/>
                              <a:pt x="127" y="9"/>
                            </a:cubicBezTo>
                            <a:cubicBezTo>
                              <a:pt x="128" y="9"/>
                              <a:pt x="127" y="12"/>
                              <a:pt x="127" y="15"/>
                            </a:cubicBezTo>
                            <a:cubicBezTo>
                              <a:pt x="124" y="15"/>
                              <a:pt x="123" y="18"/>
                              <a:pt x="123" y="19"/>
                            </a:cubicBezTo>
                            <a:cubicBezTo>
                              <a:pt x="123" y="22"/>
                              <a:pt x="126" y="24"/>
                              <a:pt x="128" y="25"/>
                            </a:cubicBezTo>
                            <a:cubicBezTo>
                              <a:pt x="130" y="24"/>
                              <a:pt x="134" y="22"/>
                              <a:pt x="134" y="19"/>
                            </a:cubicBezTo>
                            <a:cubicBezTo>
                              <a:pt x="134" y="18"/>
                              <a:pt x="133" y="15"/>
                              <a:pt x="130" y="15"/>
                            </a:cubicBezTo>
                            <a:cubicBezTo>
                              <a:pt x="130" y="12"/>
                              <a:pt x="129" y="9"/>
                              <a:pt x="129" y="9"/>
                            </a:cubicBezTo>
                            <a:cubicBezTo>
                              <a:pt x="130" y="8"/>
                              <a:pt x="130" y="8"/>
                              <a:pt x="131" y="9"/>
                            </a:cubicBezTo>
                            <a:cubicBezTo>
                              <a:pt x="132" y="9"/>
                              <a:pt x="132" y="10"/>
                              <a:pt x="133" y="10"/>
                            </a:cubicBezTo>
                            <a:cubicBezTo>
                              <a:pt x="135" y="10"/>
                              <a:pt x="136" y="9"/>
                              <a:pt x="136" y="8"/>
                            </a:cubicBezTo>
                            <a:cubicBezTo>
                              <a:pt x="136" y="7"/>
                              <a:pt x="135" y="6"/>
                              <a:pt x="133" y="6"/>
                            </a:cubicBezTo>
                            <a:cubicBezTo>
                              <a:pt x="132" y="6"/>
                              <a:pt x="132" y="6"/>
                              <a:pt x="131" y="6"/>
                            </a:cubicBezTo>
                            <a:cubicBezTo>
                              <a:pt x="130" y="7"/>
                              <a:pt x="130" y="7"/>
                              <a:pt x="129" y="7"/>
                            </a:cubicBezTo>
                            <a:cubicBezTo>
                              <a:pt x="129" y="6"/>
                              <a:pt x="129" y="6"/>
                              <a:pt x="130" y="5"/>
                            </a:cubicBezTo>
                            <a:cubicBezTo>
                              <a:pt x="130" y="4"/>
                              <a:pt x="130" y="4"/>
                              <a:pt x="130" y="3"/>
                            </a:cubicBezTo>
                            <a:cubicBezTo>
                              <a:pt x="130" y="1"/>
                              <a:pt x="129" y="0"/>
                              <a:pt x="128" y="0"/>
                            </a:cubicBezTo>
                            <a:cubicBezTo>
                              <a:pt x="127" y="0"/>
                              <a:pt x="126" y="1"/>
                              <a:pt x="126" y="3"/>
                            </a:cubicBezTo>
                            <a:close/>
                            <a:moveTo>
                              <a:pt x="128" y="27"/>
                            </a:moveTo>
                            <a:cubicBezTo>
                              <a:pt x="126" y="27"/>
                              <a:pt x="124" y="29"/>
                              <a:pt x="124" y="31"/>
                            </a:cubicBezTo>
                            <a:cubicBezTo>
                              <a:pt x="124" y="33"/>
                              <a:pt x="126" y="35"/>
                              <a:pt x="128" y="35"/>
                            </a:cubicBezTo>
                            <a:cubicBezTo>
                              <a:pt x="131" y="35"/>
                              <a:pt x="132" y="33"/>
                              <a:pt x="132" y="31"/>
                            </a:cubicBezTo>
                            <a:cubicBezTo>
                              <a:pt x="132" y="29"/>
                              <a:pt x="131" y="27"/>
                              <a:pt x="128" y="27"/>
                            </a:cubicBezTo>
                            <a:close/>
                            <a:moveTo>
                              <a:pt x="128" y="65"/>
                            </a:moveTo>
                            <a:cubicBezTo>
                              <a:pt x="144" y="65"/>
                              <a:pt x="153" y="68"/>
                              <a:pt x="153" y="68"/>
                            </a:cubicBezTo>
                            <a:cubicBezTo>
                              <a:pt x="153" y="60"/>
                              <a:pt x="153" y="55"/>
                              <a:pt x="158" y="56"/>
                            </a:cubicBezTo>
                            <a:cubicBezTo>
                              <a:pt x="155" y="49"/>
                              <a:pt x="166" y="47"/>
                              <a:pt x="166" y="38"/>
                            </a:cubicBezTo>
                            <a:cubicBezTo>
                              <a:pt x="166" y="32"/>
                              <a:pt x="162" y="32"/>
                              <a:pt x="161" y="32"/>
                            </a:cubicBezTo>
                            <a:cubicBezTo>
                              <a:pt x="157" y="32"/>
                              <a:pt x="158" y="34"/>
                              <a:pt x="155" y="34"/>
                            </a:cubicBezTo>
                            <a:cubicBezTo>
                              <a:pt x="154" y="34"/>
                              <a:pt x="154" y="34"/>
                              <a:pt x="154" y="34"/>
                            </a:cubicBezTo>
                            <a:cubicBezTo>
                              <a:pt x="154" y="35"/>
                              <a:pt x="155" y="37"/>
                              <a:pt x="156" y="37"/>
                            </a:cubicBezTo>
                            <a:cubicBezTo>
                              <a:pt x="158" y="37"/>
                              <a:pt x="158" y="35"/>
                              <a:pt x="160" y="35"/>
                            </a:cubicBezTo>
                            <a:cubicBezTo>
                              <a:pt x="160" y="35"/>
                              <a:pt x="161" y="35"/>
                              <a:pt x="161" y="37"/>
                            </a:cubicBezTo>
                            <a:cubicBezTo>
                              <a:pt x="161" y="41"/>
                              <a:pt x="159" y="45"/>
                              <a:pt x="156" y="48"/>
                            </a:cubicBezTo>
                            <a:cubicBezTo>
                              <a:pt x="155" y="47"/>
                              <a:pt x="154" y="47"/>
                              <a:pt x="153" y="47"/>
                            </a:cubicBezTo>
                            <a:cubicBezTo>
                              <a:pt x="151" y="47"/>
                              <a:pt x="150" y="49"/>
                              <a:pt x="150" y="51"/>
                            </a:cubicBezTo>
                            <a:cubicBezTo>
                              <a:pt x="150" y="52"/>
                              <a:pt x="150" y="52"/>
                              <a:pt x="150" y="53"/>
                            </a:cubicBezTo>
                            <a:cubicBezTo>
                              <a:pt x="149" y="54"/>
                              <a:pt x="148" y="54"/>
                              <a:pt x="148" y="54"/>
                            </a:cubicBezTo>
                            <a:cubicBezTo>
                              <a:pt x="146" y="54"/>
                              <a:pt x="145" y="53"/>
                              <a:pt x="145" y="50"/>
                            </a:cubicBezTo>
                            <a:cubicBezTo>
                              <a:pt x="145" y="44"/>
                              <a:pt x="153" y="38"/>
                              <a:pt x="153" y="30"/>
                            </a:cubicBezTo>
                            <a:cubicBezTo>
                              <a:pt x="153" y="27"/>
                              <a:pt x="150" y="23"/>
                              <a:pt x="145" y="23"/>
                            </a:cubicBezTo>
                            <a:cubicBezTo>
                              <a:pt x="139" y="23"/>
                              <a:pt x="140" y="28"/>
                              <a:pt x="135" y="28"/>
                            </a:cubicBezTo>
                            <a:cubicBezTo>
                              <a:pt x="135" y="28"/>
                              <a:pt x="135" y="28"/>
                              <a:pt x="135" y="28"/>
                            </a:cubicBezTo>
                            <a:cubicBezTo>
                              <a:pt x="135" y="29"/>
                              <a:pt x="136" y="32"/>
                              <a:pt x="138" y="32"/>
                            </a:cubicBezTo>
                            <a:cubicBezTo>
                              <a:pt x="141" y="32"/>
                              <a:pt x="142" y="27"/>
                              <a:pt x="144" y="27"/>
                            </a:cubicBezTo>
                            <a:cubicBezTo>
                              <a:pt x="145" y="27"/>
                              <a:pt x="147" y="27"/>
                              <a:pt x="147" y="31"/>
                            </a:cubicBezTo>
                            <a:cubicBezTo>
                              <a:pt x="147" y="33"/>
                              <a:pt x="145" y="37"/>
                              <a:pt x="144" y="41"/>
                            </a:cubicBezTo>
                            <a:cubicBezTo>
                              <a:pt x="143" y="40"/>
                              <a:pt x="142" y="40"/>
                              <a:pt x="141" y="40"/>
                            </a:cubicBezTo>
                            <a:cubicBezTo>
                              <a:pt x="139" y="40"/>
                              <a:pt x="138" y="42"/>
                              <a:pt x="138" y="44"/>
                            </a:cubicBezTo>
                            <a:cubicBezTo>
                              <a:pt x="138" y="46"/>
                              <a:pt x="138" y="47"/>
                              <a:pt x="139" y="48"/>
                            </a:cubicBezTo>
                            <a:cubicBezTo>
                              <a:pt x="138" y="50"/>
                              <a:pt x="137" y="51"/>
                              <a:pt x="135" y="51"/>
                            </a:cubicBezTo>
                            <a:cubicBezTo>
                              <a:pt x="131" y="51"/>
                              <a:pt x="130" y="49"/>
                              <a:pt x="130" y="47"/>
                            </a:cubicBezTo>
                            <a:cubicBezTo>
                              <a:pt x="130" y="45"/>
                              <a:pt x="134" y="44"/>
                              <a:pt x="134" y="41"/>
                            </a:cubicBezTo>
                            <a:cubicBezTo>
                              <a:pt x="134" y="38"/>
                              <a:pt x="133" y="37"/>
                              <a:pt x="131" y="37"/>
                            </a:cubicBezTo>
                            <a:cubicBezTo>
                              <a:pt x="129" y="37"/>
                              <a:pt x="129" y="38"/>
                              <a:pt x="128" y="38"/>
                            </a:cubicBezTo>
                            <a:cubicBezTo>
                              <a:pt x="128" y="38"/>
                              <a:pt x="127" y="37"/>
                              <a:pt x="126" y="37"/>
                            </a:cubicBezTo>
                            <a:cubicBezTo>
                              <a:pt x="124" y="37"/>
                              <a:pt x="123" y="38"/>
                              <a:pt x="123" y="41"/>
                            </a:cubicBezTo>
                            <a:cubicBezTo>
                              <a:pt x="123" y="44"/>
                              <a:pt x="127" y="45"/>
                              <a:pt x="127" y="47"/>
                            </a:cubicBezTo>
                            <a:cubicBezTo>
                              <a:pt x="127" y="49"/>
                              <a:pt x="125" y="51"/>
                              <a:pt x="122" y="51"/>
                            </a:cubicBezTo>
                            <a:cubicBezTo>
                              <a:pt x="120" y="51"/>
                              <a:pt x="119" y="50"/>
                              <a:pt x="118" y="48"/>
                            </a:cubicBezTo>
                            <a:cubicBezTo>
                              <a:pt x="119" y="47"/>
                              <a:pt x="119" y="46"/>
                              <a:pt x="119" y="44"/>
                            </a:cubicBezTo>
                            <a:cubicBezTo>
                              <a:pt x="119" y="42"/>
                              <a:pt x="118" y="40"/>
                              <a:pt x="116" y="40"/>
                            </a:cubicBezTo>
                            <a:cubicBezTo>
                              <a:pt x="115" y="40"/>
                              <a:pt x="114" y="40"/>
                              <a:pt x="113" y="41"/>
                            </a:cubicBezTo>
                            <a:cubicBezTo>
                              <a:pt x="111" y="37"/>
                              <a:pt x="110" y="33"/>
                              <a:pt x="110" y="31"/>
                            </a:cubicBezTo>
                            <a:cubicBezTo>
                              <a:pt x="110" y="27"/>
                              <a:pt x="111" y="27"/>
                              <a:pt x="112" y="27"/>
                            </a:cubicBezTo>
                            <a:cubicBezTo>
                              <a:pt x="115" y="27"/>
                              <a:pt x="115" y="32"/>
                              <a:pt x="118" y="32"/>
                            </a:cubicBezTo>
                            <a:cubicBezTo>
                              <a:pt x="121" y="32"/>
                              <a:pt x="122" y="29"/>
                              <a:pt x="122" y="28"/>
                            </a:cubicBezTo>
                            <a:cubicBezTo>
                              <a:pt x="122" y="28"/>
                              <a:pt x="122" y="28"/>
                              <a:pt x="121" y="28"/>
                            </a:cubicBezTo>
                            <a:cubicBezTo>
                              <a:pt x="116" y="28"/>
                              <a:pt x="117" y="23"/>
                              <a:pt x="112" y="23"/>
                            </a:cubicBezTo>
                            <a:cubicBezTo>
                              <a:pt x="106" y="23"/>
                              <a:pt x="104" y="27"/>
                              <a:pt x="104" y="30"/>
                            </a:cubicBezTo>
                            <a:cubicBezTo>
                              <a:pt x="104" y="38"/>
                              <a:pt x="112" y="44"/>
                              <a:pt x="112" y="50"/>
                            </a:cubicBezTo>
                            <a:cubicBezTo>
                              <a:pt x="112" y="53"/>
                              <a:pt x="110" y="54"/>
                              <a:pt x="109" y="54"/>
                            </a:cubicBezTo>
                            <a:cubicBezTo>
                              <a:pt x="108" y="54"/>
                              <a:pt x="107" y="54"/>
                              <a:pt x="106" y="53"/>
                            </a:cubicBezTo>
                            <a:cubicBezTo>
                              <a:pt x="107" y="52"/>
                              <a:pt x="107" y="52"/>
                              <a:pt x="107" y="51"/>
                            </a:cubicBezTo>
                            <a:cubicBezTo>
                              <a:pt x="107" y="49"/>
                              <a:pt x="105" y="47"/>
                              <a:pt x="104" y="47"/>
                            </a:cubicBezTo>
                            <a:cubicBezTo>
                              <a:pt x="103" y="47"/>
                              <a:pt x="102" y="47"/>
                              <a:pt x="101" y="48"/>
                            </a:cubicBezTo>
                            <a:cubicBezTo>
                              <a:pt x="98" y="45"/>
                              <a:pt x="96" y="41"/>
                              <a:pt x="96" y="37"/>
                            </a:cubicBezTo>
                            <a:cubicBezTo>
                              <a:pt x="96" y="35"/>
                              <a:pt x="97" y="35"/>
                              <a:pt x="97" y="35"/>
                            </a:cubicBezTo>
                            <a:cubicBezTo>
                              <a:pt x="99" y="35"/>
                              <a:pt x="99" y="37"/>
                              <a:pt x="100" y="37"/>
                            </a:cubicBezTo>
                            <a:cubicBezTo>
                              <a:pt x="102" y="37"/>
                              <a:pt x="103" y="35"/>
                              <a:pt x="103" y="34"/>
                            </a:cubicBezTo>
                            <a:cubicBezTo>
                              <a:pt x="103" y="34"/>
                              <a:pt x="102" y="34"/>
                              <a:pt x="102" y="34"/>
                            </a:cubicBezTo>
                            <a:cubicBezTo>
                              <a:pt x="99" y="34"/>
                              <a:pt x="99" y="32"/>
                              <a:pt x="96" y="32"/>
                            </a:cubicBezTo>
                            <a:cubicBezTo>
                              <a:pt x="95" y="32"/>
                              <a:pt x="91" y="32"/>
                              <a:pt x="91" y="38"/>
                            </a:cubicBezTo>
                            <a:cubicBezTo>
                              <a:pt x="91" y="47"/>
                              <a:pt x="101" y="49"/>
                              <a:pt x="99" y="56"/>
                            </a:cubicBezTo>
                            <a:cubicBezTo>
                              <a:pt x="104" y="55"/>
                              <a:pt x="103" y="60"/>
                              <a:pt x="104" y="68"/>
                            </a:cubicBezTo>
                            <a:cubicBezTo>
                              <a:pt x="104" y="68"/>
                              <a:pt x="112" y="65"/>
                              <a:pt x="128" y="65"/>
                            </a:cubicBezTo>
                            <a:close/>
                            <a:moveTo>
                              <a:pt x="99" y="77"/>
                            </a:moveTo>
                            <a:cubicBezTo>
                              <a:pt x="95" y="78"/>
                              <a:pt x="92" y="79"/>
                              <a:pt x="90" y="79"/>
                            </a:cubicBezTo>
                            <a:cubicBezTo>
                              <a:pt x="91" y="77"/>
                              <a:pt x="91" y="75"/>
                              <a:pt x="93" y="75"/>
                            </a:cubicBezTo>
                            <a:cubicBezTo>
                              <a:pt x="93" y="75"/>
                              <a:pt x="93" y="75"/>
                              <a:pt x="93" y="74"/>
                            </a:cubicBezTo>
                            <a:cubicBezTo>
                              <a:pt x="89" y="72"/>
                              <a:pt x="87" y="77"/>
                              <a:pt x="87" y="77"/>
                            </a:cubicBezTo>
                            <a:cubicBezTo>
                              <a:pt x="86" y="77"/>
                              <a:pt x="84" y="77"/>
                              <a:pt x="84" y="79"/>
                            </a:cubicBezTo>
                            <a:cubicBezTo>
                              <a:pt x="84" y="85"/>
                              <a:pt x="71" y="88"/>
                              <a:pt x="68" y="88"/>
                            </a:cubicBezTo>
                            <a:cubicBezTo>
                              <a:pt x="73" y="90"/>
                              <a:pt x="75" y="97"/>
                              <a:pt x="75" y="97"/>
                            </a:cubicBezTo>
                            <a:cubicBezTo>
                              <a:pt x="79" y="93"/>
                              <a:pt x="83" y="90"/>
                              <a:pt x="84" y="90"/>
                            </a:cubicBezTo>
                            <a:cubicBezTo>
                              <a:pt x="85" y="90"/>
                              <a:pt x="86" y="91"/>
                              <a:pt x="86" y="92"/>
                            </a:cubicBezTo>
                            <a:cubicBezTo>
                              <a:pt x="86" y="92"/>
                              <a:pt x="86" y="92"/>
                              <a:pt x="86" y="92"/>
                            </a:cubicBezTo>
                            <a:cubicBezTo>
                              <a:pt x="88" y="89"/>
                              <a:pt x="87" y="88"/>
                              <a:pt x="87" y="87"/>
                            </a:cubicBezTo>
                            <a:cubicBezTo>
                              <a:pt x="87" y="87"/>
                              <a:pt x="87" y="84"/>
                              <a:pt x="90" y="84"/>
                            </a:cubicBezTo>
                            <a:cubicBezTo>
                              <a:pt x="90" y="121"/>
                              <a:pt x="90" y="121"/>
                              <a:pt x="90" y="121"/>
                            </a:cubicBezTo>
                            <a:cubicBezTo>
                              <a:pt x="89" y="121"/>
                              <a:pt x="89" y="121"/>
                              <a:pt x="89" y="121"/>
                            </a:cubicBezTo>
                            <a:cubicBezTo>
                              <a:pt x="88" y="122"/>
                              <a:pt x="83" y="117"/>
                              <a:pt x="76" y="113"/>
                            </a:cubicBezTo>
                            <a:cubicBezTo>
                              <a:pt x="70" y="108"/>
                              <a:pt x="67" y="111"/>
                              <a:pt x="60" y="115"/>
                            </a:cubicBezTo>
                            <a:cubicBezTo>
                              <a:pt x="51" y="120"/>
                              <a:pt x="41" y="115"/>
                              <a:pt x="41" y="115"/>
                            </a:cubicBezTo>
                            <a:cubicBezTo>
                              <a:pt x="34" y="121"/>
                              <a:pt x="31" y="137"/>
                              <a:pt x="31" y="137"/>
                            </a:cubicBezTo>
                            <a:cubicBezTo>
                              <a:pt x="29" y="138"/>
                              <a:pt x="27" y="139"/>
                              <a:pt x="24" y="139"/>
                            </a:cubicBezTo>
                            <a:cubicBezTo>
                              <a:pt x="18" y="139"/>
                              <a:pt x="17" y="135"/>
                              <a:pt x="17" y="133"/>
                            </a:cubicBezTo>
                            <a:cubicBezTo>
                              <a:pt x="17" y="123"/>
                              <a:pt x="29" y="119"/>
                              <a:pt x="29" y="110"/>
                            </a:cubicBezTo>
                            <a:cubicBezTo>
                              <a:pt x="29" y="108"/>
                              <a:pt x="28" y="99"/>
                              <a:pt x="16" y="99"/>
                            </a:cubicBezTo>
                            <a:cubicBezTo>
                              <a:pt x="15" y="99"/>
                              <a:pt x="6" y="99"/>
                              <a:pt x="6" y="99"/>
                            </a:cubicBezTo>
                            <a:cubicBezTo>
                              <a:pt x="2" y="99"/>
                              <a:pt x="1" y="96"/>
                              <a:pt x="0" y="95"/>
                            </a:cubicBezTo>
                            <a:cubicBezTo>
                              <a:pt x="0" y="94"/>
                              <a:pt x="0" y="95"/>
                              <a:pt x="0" y="95"/>
                            </a:cubicBezTo>
                            <a:cubicBezTo>
                              <a:pt x="0" y="96"/>
                              <a:pt x="0" y="97"/>
                              <a:pt x="0" y="99"/>
                            </a:cubicBezTo>
                            <a:cubicBezTo>
                              <a:pt x="0" y="103"/>
                              <a:pt x="2" y="105"/>
                              <a:pt x="6" y="105"/>
                            </a:cubicBezTo>
                            <a:cubicBezTo>
                              <a:pt x="8" y="105"/>
                              <a:pt x="9" y="105"/>
                              <a:pt x="10" y="104"/>
                            </a:cubicBezTo>
                            <a:cubicBezTo>
                              <a:pt x="10" y="104"/>
                              <a:pt x="11" y="104"/>
                              <a:pt x="10" y="105"/>
                            </a:cubicBezTo>
                            <a:cubicBezTo>
                              <a:pt x="9" y="107"/>
                              <a:pt x="8" y="111"/>
                              <a:pt x="9" y="112"/>
                            </a:cubicBezTo>
                            <a:cubicBezTo>
                              <a:pt x="9" y="112"/>
                              <a:pt x="10" y="112"/>
                              <a:pt x="10" y="112"/>
                            </a:cubicBezTo>
                            <a:cubicBezTo>
                              <a:pt x="11" y="108"/>
                              <a:pt x="14" y="104"/>
                              <a:pt x="19" y="104"/>
                            </a:cubicBezTo>
                            <a:cubicBezTo>
                              <a:pt x="25" y="104"/>
                              <a:pt x="25" y="109"/>
                              <a:pt x="25" y="110"/>
                            </a:cubicBezTo>
                            <a:cubicBezTo>
                              <a:pt x="25" y="118"/>
                              <a:pt x="12" y="123"/>
                              <a:pt x="12" y="134"/>
                            </a:cubicBezTo>
                            <a:cubicBezTo>
                              <a:pt x="12" y="144"/>
                              <a:pt x="23" y="146"/>
                              <a:pt x="30" y="145"/>
                            </a:cubicBezTo>
                            <a:cubicBezTo>
                              <a:pt x="29" y="155"/>
                              <a:pt x="17" y="159"/>
                              <a:pt x="17" y="151"/>
                            </a:cubicBezTo>
                            <a:cubicBezTo>
                              <a:pt x="17" y="151"/>
                              <a:pt x="17" y="151"/>
                              <a:pt x="16" y="151"/>
                            </a:cubicBezTo>
                            <a:cubicBezTo>
                              <a:pt x="15" y="155"/>
                              <a:pt x="16" y="158"/>
                              <a:pt x="20" y="159"/>
                            </a:cubicBezTo>
                            <a:cubicBezTo>
                              <a:pt x="21" y="159"/>
                              <a:pt x="20" y="159"/>
                              <a:pt x="20" y="160"/>
                            </a:cubicBezTo>
                            <a:cubicBezTo>
                              <a:pt x="15" y="163"/>
                              <a:pt x="18" y="174"/>
                              <a:pt x="18" y="178"/>
                            </a:cubicBezTo>
                            <a:cubicBezTo>
                              <a:pt x="19" y="182"/>
                              <a:pt x="14" y="182"/>
                              <a:pt x="13" y="182"/>
                            </a:cubicBezTo>
                            <a:cubicBezTo>
                              <a:pt x="13" y="182"/>
                              <a:pt x="13" y="182"/>
                              <a:pt x="13" y="182"/>
                            </a:cubicBezTo>
                            <a:cubicBezTo>
                              <a:pt x="17" y="186"/>
                              <a:pt x="21" y="182"/>
                              <a:pt x="21" y="182"/>
                            </a:cubicBezTo>
                            <a:cubicBezTo>
                              <a:pt x="24" y="183"/>
                              <a:pt x="22" y="186"/>
                              <a:pt x="20" y="188"/>
                            </a:cubicBezTo>
                            <a:cubicBezTo>
                              <a:pt x="20" y="188"/>
                              <a:pt x="20" y="188"/>
                              <a:pt x="20" y="188"/>
                            </a:cubicBezTo>
                            <a:cubicBezTo>
                              <a:pt x="20" y="188"/>
                              <a:pt x="25" y="189"/>
                              <a:pt x="26" y="185"/>
                            </a:cubicBezTo>
                            <a:cubicBezTo>
                              <a:pt x="29" y="187"/>
                              <a:pt x="32" y="186"/>
                              <a:pt x="32" y="186"/>
                            </a:cubicBezTo>
                            <a:cubicBezTo>
                              <a:pt x="33" y="185"/>
                              <a:pt x="38" y="184"/>
                              <a:pt x="39" y="189"/>
                            </a:cubicBezTo>
                            <a:cubicBezTo>
                              <a:pt x="39" y="189"/>
                              <a:pt x="39" y="189"/>
                              <a:pt x="39" y="189"/>
                            </a:cubicBezTo>
                            <a:cubicBezTo>
                              <a:pt x="43" y="184"/>
                              <a:pt x="39" y="182"/>
                              <a:pt x="37" y="181"/>
                            </a:cubicBezTo>
                            <a:cubicBezTo>
                              <a:pt x="37" y="181"/>
                              <a:pt x="40" y="179"/>
                              <a:pt x="42" y="182"/>
                            </a:cubicBezTo>
                            <a:cubicBezTo>
                              <a:pt x="42" y="182"/>
                              <a:pt x="43" y="182"/>
                              <a:pt x="43" y="182"/>
                            </a:cubicBezTo>
                            <a:cubicBezTo>
                              <a:pt x="43" y="176"/>
                              <a:pt x="38" y="176"/>
                              <a:pt x="35" y="178"/>
                            </a:cubicBezTo>
                            <a:cubicBezTo>
                              <a:pt x="35" y="178"/>
                              <a:pt x="34" y="174"/>
                              <a:pt x="39" y="175"/>
                            </a:cubicBezTo>
                            <a:cubicBezTo>
                              <a:pt x="39" y="175"/>
                              <a:pt x="39" y="174"/>
                              <a:pt x="39" y="174"/>
                            </a:cubicBezTo>
                            <a:cubicBezTo>
                              <a:pt x="35" y="171"/>
                              <a:pt x="32" y="174"/>
                              <a:pt x="32" y="175"/>
                            </a:cubicBezTo>
                            <a:cubicBezTo>
                              <a:pt x="30" y="177"/>
                              <a:pt x="26" y="176"/>
                              <a:pt x="26" y="176"/>
                            </a:cubicBezTo>
                            <a:cubicBezTo>
                              <a:pt x="27" y="156"/>
                              <a:pt x="44" y="163"/>
                              <a:pt x="47" y="154"/>
                            </a:cubicBezTo>
                            <a:cubicBezTo>
                              <a:pt x="47" y="153"/>
                              <a:pt x="47" y="153"/>
                              <a:pt x="47" y="153"/>
                            </a:cubicBezTo>
                            <a:cubicBezTo>
                              <a:pt x="48" y="156"/>
                              <a:pt x="54" y="156"/>
                              <a:pt x="55" y="152"/>
                            </a:cubicBezTo>
                            <a:cubicBezTo>
                              <a:pt x="55" y="151"/>
                              <a:pt x="55" y="151"/>
                              <a:pt x="55" y="151"/>
                            </a:cubicBezTo>
                            <a:cubicBezTo>
                              <a:pt x="50" y="156"/>
                              <a:pt x="38" y="141"/>
                              <a:pt x="54" y="128"/>
                            </a:cubicBezTo>
                            <a:cubicBezTo>
                              <a:pt x="67" y="117"/>
                              <a:pt x="78" y="123"/>
                              <a:pt x="83" y="127"/>
                            </a:cubicBezTo>
                            <a:cubicBezTo>
                              <a:pt x="83" y="128"/>
                              <a:pt x="82" y="129"/>
                              <a:pt x="82" y="129"/>
                            </a:cubicBezTo>
                            <a:cubicBezTo>
                              <a:pt x="81" y="129"/>
                              <a:pt x="81" y="129"/>
                              <a:pt x="82" y="129"/>
                            </a:cubicBezTo>
                            <a:cubicBezTo>
                              <a:pt x="83" y="130"/>
                              <a:pt x="85" y="130"/>
                              <a:pt x="86" y="129"/>
                            </a:cubicBezTo>
                            <a:cubicBezTo>
                              <a:pt x="88" y="131"/>
                              <a:pt x="86" y="133"/>
                              <a:pt x="85" y="134"/>
                            </a:cubicBezTo>
                            <a:cubicBezTo>
                              <a:pt x="84" y="134"/>
                              <a:pt x="85" y="134"/>
                              <a:pt x="85" y="134"/>
                            </a:cubicBezTo>
                            <a:cubicBezTo>
                              <a:pt x="87" y="135"/>
                              <a:pt x="90" y="132"/>
                              <a:pt x="90" y="130"/>
                            </a:cubicBezTo>
                            <a:cubicBezTo>
                              <a:pt x="90" y="131"/>
                              <a:pt x="90" y="131"/>
                              <a:pt x="90" y="131"/>
                            </a:cubicBezTo>
                            <a:cubicBezTo>
                              <a:pt x="90" y="142"/>
                              <a:pt x="90" y="142"/>
                              <a:pt x="90" y="142"/>
                            </a:cubicBezTo>
                            <a:cubicBezTo>
                              <a:pt x="90" y="158"/>
                              <a:pt x="108" y="160"/>
                              <a:pt x="128" y="173"/>
                            </a:cubicBezTo>
                            <a:cubicBezTo>
                              <a:pt x="148" y="160"/>
                              <a:pt x="167" y="158"/>
                              <a:pt x="167" y="142"/>
                            </a:cubicBezTo>
                            <a:cubicBezTo>
                              <a:pt x="167" y="131"/>
                              <a:pt x="167" y="131"/>
                              <a:pt x="167" y="131"/>
                            </a:cubicBezTo>
                            <a:cubicBezTo>
                              <a:pt x="167" y="130"/>
                              <a:pt x="167" y="130"/>
                              <a:pt x="167" y="130"/>
                            </a:cubicBezTo>
                            <a:cubicBezTo>
                              <a:pt x="167" y="132"/>
                              <a:pt x="169" y="135"/>
                              <a:pt x="172" y="134"/>
                            </a:cubicBezTo>
                            <a:cubicBezTo>
                              <a:pt x="172" y="134"/>
                              <a:pt x="172" y="134"/>
                              <a:pt x="172" y="134"/>
                            </a:cubicBezTo>
                            <a:cubicBezTo>
                              <a:pt x="171" y="133"/>
                              <a:pt x="168" y="131"/>
                              <a:pt x="171" y="129"/>
                            </a:cubicBezTo>
                            <a:cubicBezTo>
                              <a:pt x="172" y="130"/>
                              <a:pt x="174" y="130"/>
                              <a:pt x="175" y="129"/>
                            </a:cubicBezTo>
                            <a:cubicBezTo>
                              <a:pt x="175" y="129"/>
                              <a:pt x="175" y="129"/>
                              <a:pt x="175" y="129"/>
                            </a:cubicBezTo>
                            <a:cubicBezTo>
                              <a:pt x="175" y="129"/>
                              <a:pt x="174" y="128"/>
                              <a:pt x="174" y="127"/>
                            </a:cubicBezTo>
                            <a:cubicBezTo>
                              <a:pt x="178" y="123"/>
                              <a:pt x="190" y="117"/>
                              <a:pt x="203" y="128"/>
                            </a:cubicBezTo>
                            <a:cubicBezTo>
                              <a:pt x="218" y="141"/>
                              <a:pt x="207" y="156"/>
                              <a:pt x="202" y="151"/>
                            </a:cubicBezTo>
                            <a:cubicBezTo>
                              <a:pt x="202" y="151"/>
                              <a:pt x="202" y="151"/>
                              <a:pt x="202" y="152"/>
                            </a:cubicBezTo>
                            <a:cubicBezTo>
                              <a:pt x="203" y="156"/>
                              <a:pt x="209" y="156"/>
                              <a:pt x="210" y="153"/>
                            </a:cubicBezTo>
                            <a:cubicBezTo>
                              <a:pt x="210" y="153"/>
                              <a:pt x="210" y="153"/>
                              <a:pt x="210" y="154"/>
                            </a:cubicBezTo>
                            <a:cubicBezTo>
                              <a:pt x="212" y="163"/>
                              <a:pt x="230" y="156"/>
                              <a:pt x="231" y="176"/>
                            </a:cubicBezTo>
                            <a:cubicBezTo>
                              <a:pt x="230" y="176"/>
                              <a:pt x="227" y="177"/>
                              <a:pt x="225" y="175"/>
                            </a:cubicBezTo>
                            <a:cubicBezTo>
                              <a:pt x="224" y="174"/>
                              <a:pt x="221" y="171"/>
                              <a:pt x="218" y="174"/>
                            </a:cubicBezTo>
                            <a:cubicBezTo>
                              <a:pt x="218" y="174"/>
                              <a:pt x="218" y="175"/>
                              <a:pt x="218" y="175"/>
                            </a:cubicBezTo>
                            <a:cubicBezTo>
                              <a:pt x="223" y="174"/>
                              <a:pt x="222" y="178"/>
                              <a:pt x="221" y="178"/>
                            </a:cubicBezTo>
                            <a:cubicBezTo>
                              <a:pt x="218" y="176"/>
                              <a:pt x="214" y="176"/>
                              <a:pt x="214" y="182"/>
                            </a:cubicBezTo>
                            <a:cubicBezTo>
                              <a:pt x="214" y="182"/>
                              <a:pt x="214" y="182"/>
                              <a:pt x="215" y="182"/>
                            </a:cubicBezTo>
                            <a:cubicBezTo>
                              <a:pt x="217" y="179"/>
                              <a:pt x="220" y="181"/>
                              <a:pt x="220" y="181"/>
                            </a:cubicBezTo>
                            <a:cubicBezTo>
                              <a:pt x="218" y="182"/>
                              <a:pt x="214" y="184"/>
                              <a:pt x="218" y="189"/>
                            </a:cubicBezTo>
                            <a:cubicBezTo>
                              <a:pt x="218" y="189"/>
                              <a:pt x="218" y="189"/>
                              <a:pt x="218" y="189"/>
                            </a:cubicBezTo>
                            <a:cubicBezTo>
                              <a:pt x="219" y="184"/>
                              <a:pt x="223" y="185"/>
                              <a:pt x="224" y="186"/>
                            </a:cubicBezTo>
                            <a:cubicBezTo>
                              <a:pt x="225" y="186"/>
                              <a:pt x="228" y="187"/>
                              <a:pt x="230" y="185"/>
                            </a:cubicBezTo>
                            <a:cubicBezTo>
                              <a:pt x="231" y="189"/>
                              <a:pt x="236" y="188"/>
                              <a:pt x="237" y="188"/>
                            </a:cubicBezTo>
                            <a:cubicBezTo>
                              <a:pt x="237" y="188"/>
                              <a:pt x="237" y="188"/>
                              <a:pt x="237" y="188"/>
                            </a:cubicBezTo>
                            <a:cubicBezTo>
                              <a:pt x="235" y="186"/>
                              <a:pt x="233" y="183"/>
                              <a:pt x="236" y="182"/>
                            </a:cubicBezTo>
                            <a:cubicBezTo>
                              <a:pt x="236" y="182"/>
                              <a:pt x="240" y="186"/>
                              <a:pt x="244" y="182"/>
                            </a:cubicBezTo>
                            <a:cubicBezTo>
                              <a:pt x="244" y="182"/>
                              <a:pt x="244" y="182"/>
                              <a:pt x="243" y="182"/>
                            </a:cubicBezTo>
                            <a:cubicBezTo>
                              <a:pt x="243" y="182"/>
                              <a:pt x="238" y="182"/>
                              <a:pt x="239" y="178"/>
                            </a:cubicBezTo>
                            <a:cubicBezTo>
                              <a:pt x="239" y="174"/>
                              <a:pt x="241" y="163"/>
                              <a:pt x="237" y="160"/>
                            </a:cubicBezTo>
                            <a:cubicBezTo>
                              <a:pt x="236" y="159"/>
                              <a:pt x="236" y="159"/>
                              <a:pt x="237" y="159"/>
                            </a:cubicBezTo>
                            <a:cubicBezTo>
                              <a:pt x="241" y="158"/>
                              <a:pt x="242" y="155"/>
                              <a:pt x="240" y="151"/>
                            </a:cubicBezTo>
                            <a:cubicBezTo>
                              <a:pt x="240" y="151"/>
                              <a:pt x="240" y="151"/>
                              <a:pt x="240" y="151"/>
                            </a:cubicBezTo>
                            <a:cubicBezTo>
                              <a:pt x="239" y="159"/>
                              <a:pt x="227" y="155"/>
                              <a:pt x="227" y="145"/>
                            </a:cubicBezTo>
                            <a:cubicBezTo>
                              <a:pt x="233" y="146"/>
                              <a:pt x="245" y="144"/>
                              <a:pt x="245" y="134"/>
                            </a:cubicBezTo>
                            <a:cubicBezTo>
                              <a:pt x="245" y="123"/>
                              <a:pt x="231" y="118"/>
                              <a:pt x="231" y="110"/>
                            </a:cubicBezTo>
                            <a:cubicBezTo>
                              <a:pt x="231" y="109"/>
                              <a:pt x="231" y="104"/>
                              <a:pt x="237" y="104"/>
                            </a:cubicBezTo>
                            <a:cubicBezTo>
                              <a:pt x="242" y="104"/>
                              <a:pt x="246" y="108"/>
                              <a:pt x="247" y="112"/>
                            </a:cubicBezTo>
                            <a:cubicBezTo>
                              <a:pt x="247" y="112"/>
                              <a:pt x="247" y="112"/>
                              <a:pt x="248" y="112"/>
                            </a:cubicBezTo>
                            <a:cubicBezTo>
                              <a:pt x="248" y="111"/>
                              <a:pt x="248" y="107"/>
                              <a:pt x="246" y="105"/>
                            </a:cubicBezTo>
                            <a:cubicBezTo>
                              <a:pt x="246" y="104"/>
                              <a:pt x="246" y="104"/>
                              <a:pt x="247" y="104"/>
                            </a:cubicBezTo>
                            <a:cubicBezTo>
                              <a:pt x="247" y="105"/>
                              <a:pt x="249" y="105"/>
                              <a:pt x="251" y="105"/>
                            </a:cubicBezTo>
                            <a:cubicBezTo>
                              <a:pt x="255" y="105"/>
                              <a:pt x="257" y="103"/>
                              <a:pt x="257" y="99"/>
                            </a:cubicBezTo>
                            <a:cubicBezTo>
                              <a:pt x="257" y="97"/>
                              <a:pt x="256" y="96"/>
                              <a:pt x="257" y="95"/>
                            </a:cubicBezTo>
                            <a:cubicBezTo>
                              <a:pt x="257" y="95"/>
                              <a:pt x="256" y="94"/>
                              <a:pt x="256" y="95"/>
                            </a:cubicBezTo>
                            <a:cubicBezTo>
                              <a:pt x="256" y="96"/>
                              <a:pt x="255" y="99"/>
                              <a:pt x="250" y="99"/>
                            </a:cubicBezTo>
                            <a:cubicBezTo>
                              <a:pt x="250" y="99"/>
                              <a:pt x="242" y="99"/>
                              <a:pt x="240" y="99"/>
                            </a:cubicBezTo>
                            <a:cubicBezTo>
                              <a:pt x="229" y="99"/>
                              <a:pt x="228" y="108"/>
                              <a:pt x="228" y="110"/>
                            </a:cubicBezTo>
                            <a:cubicBezTo>
                              <a:pt x="228" y="119"/>
                              <a:pt x="240" y="123"/>
                              <a:pt x="240" y="133"/>
                            </a:cubicBezTo>
                            <a:cubicBezTo>
                              <a:pt x="240" y="135"/>
                              <a:pt x="239" y="139"/>
                              <a:pt x="233" y="139"/>
                            </a:cubicBezTo>
                            <a:cubicBezTo>
                              <a:pt x="230" y="139"/>
                              <a:pt x="228" y="138"/>
                              <a:pt x="226" y="137"/>
                            </a:cubicBezTo>
                            <a:cubicBezTo>
                              <a:pt x="226" y="137"/>
                              <a:pt x="223" y="121"/>
                              <a:pt x="215" y="115"/>
                            </a:cubicBezTo>
                            <a:cubicBezTo>
                              <a:pt x="215" y="115"/>
                              <a:pt x="206" y="120"/>
                              <a:pt x="197" y="115"/>
                            </a:cubicBezTo>
                            <a:cubicBezTo>
                              <a:pt x="190" y="111"/>
                              <a:pt x="186" y="108"/>
                              <a:pt x="180" y="113"/>
                            </a:cubicBezTo>
                            <a:cubicBezTo>
                              <a:pt x="174" y="117"/>
                              <a:pt x="169" y="122"/>
                              <a:pt x="168" y="121"/>
                            </a:cubicBezTo>
                            <a:cubicBezTo>
                              <a:pt x="167" y="121"/>
                              <a:pt x="167" y="121"/>
                              <a:pt x="167" y="121"/>
                            </a:cubicBezTo>
                            <a:cubicBezTo>
                              <a:pt x="167" y="84"/>
                              <a:pt x="167" y="84"/>
                              <a:pt x="167" y="84"/>
                            </a:cubicBezTo>
                            <a:cubicBezTo>
                              <a:pt x="169" y="84"/>
                              <a:pt x="170" y="87"/>
                              <a:pt x="170" y="87"/>
                            </a:cubicBezTo>
                            <a:cubicBezTo>
                              <a:pt x="169" y="88"/>
                              <a:pt x="168" y="89"/>
                              <a:pt x="170" y="92"/>
                            </a:cubicBezTo>
                            <a:cubicBezTo>
                              <a:pt x="171" y="92"/>
                              <a:pt x="171" y="92"/>
                              <a:pt x="171" y="92"/>
                            </a:cubicBezTo>
                            <a:cubicBezTo>
                              <a:pt x="171" y="91"/>
                              <a:pt x="171" y="90"/>
                              <a:pt x="172" y="90"/>
                            </a:cubicBezTo>
                            <a:cubicBezTo>
                              <a:pt x="173" y="90"/>
                              <a:pt x="178" y="93"/>
                              <a:pt x="181" y="97"/>
                            </a:cubicBezTo>
                            <a:cubicBezTo>
                              <a:pt x="181" y="97"/>
                              <a:pt x="184" y="90"/>
                              <a:pt x="189" y="88"/>
                            </a:cubicBezTo>
                            <a:cubicBezTo>
                              <a:pt x="186" y="88"/>
                              <a:pt x="173" y="85"/>
                              <a:pt x="173" y="79"/>
                            </a:cubicBezTo>
                            <a:cubicBezTo>
                              <a:pt x="173" y="77"/>
                              <a:pt x="171" y="77"/>
                              <a:pt x="170" y="77"/>
                            </a:cubicBezTo>
                            <a:cubicBezTo>
                              <a:pt x="170" y="77"/>
                              <a:pt x="168" y="72"/>
                              <a:pt x="164" y="74"/>
                            </a:cubicBezTo>
                            <a:cubicBezTo>
                              <a:pt x="163" y="75"/>
                              <a:pt x="164" y="75"/>
                              <a:pt x="164" y="75"/>
                            </a:cubicBezTo>
                            <a:cubicBezTo>
                              <a:pt x="165" y="75"/>
                              <a:pt x="166" y="77"/>
                              <a:pt x="166" y="79"/>
                            </a:cubicBezTo>
                            <a:cubicBezTo>
                              <a:pt x="163" y="78"/>
                              <a:pt x="147" y="73"/>
                              <a:pt x="128" y="73"/>
                            </a:cubicBezTo>
                            <a:cubicBezTo>
                              <a:pt x="119" y="73"/>
                              <a:pt x="111" y="75"/>
                              <a:pt x="104" y="76"/>
                            </a:cubicBezTo>
                            <a:cubicBezTo>
                              <a:pt x="104" y="88"/>
                              <a:pt x="104" y="88"/>
                              <a:pt x="104" y="88"/>
                            </a:cubicBezTo>
                            <a:cubicBezTo>
                              <a:pt x="99" y="88"/>
                              <a:pt x="99" y="88"/>
                              <a:pt x="99" y="88"/>
                            </a:cubicBezTo>
                            <a:cubicBezTo>
                              <a:pt x="99" y="77"/>
                              <a:pt x="99" y="77"/>
                              <a:pt x="99" y="77"/>
                            </a:cubicBezTo>
                            <a:cubicBezTo>
                              <a:pt x="99" y="77"/>
                              <a:pt x="99" y="77"/>
                              <a:pt x="99" y="77"/>
                            </a:cubicBezTo>
                            <a:moveTo>
                              <a:pt x="65" y="207"/>
                            </a:moveTo>
                            <a:cubicBezTo>
                              <a:pt x="64" y="207"/>
                              <a:pt x="63" y="206"/>
                              <a:pt x="63" y="204"/>
                            </a:cubicBezTo>
                            <a:cubicBezTo>
                              <a:pt x="63" y="196"/>
                              <a:pt x="63" y="196"/>
                              <a:pt x="63" y="196"/>
                            </a:cubicBezTo>
                            <a:cubicBezTo>
                              <a:pt x="60" y="195"/>
                              <a:pt x="54" y="193"/>
                              <a:pt x="42" y="193"/>
                            </a:cubicBezTo>
                            <a:cubicBezTo>
                              <a:pt x="32" y="193"/>
                              <a:pt x="28" y="195"/>
                              <a:pt x="28" y="196"/>
                            </a:cubicBezTo>
                            <a:cubicBezTo>
                              <a:pt x="25" y="211"/>
                              <a:pt x="25" y="211"/>
                              <a:pt x="25" y="211"/>
                            </a:cubicBezTo>
                            <a:cubicBezTo>
                              <a:pt x="25" y="211"/>
                              <a:pt x="30" y="208"/>
                              <a:pt x="45" y="208"/>
                            </a:cubicBezTo>
                            <a:cubicBezTo>
                              <a:pt x="63" y="210"/>
                              <a:pt x="81" y="220"/>
                              <a:pt x="81" y="209"/>
                            </a:cubicBezTo>
                            <a:cubicBezTo>
                              <a:pt x="81" y="202"/>
                              <a:pt x="81" y="202"/>
                              <a:pt x="81" y="202"/>
                            </a:cubicBezTo>
                            <a:cubicBezTo>
                              <a:pt x="67" y="202"/>
                              <a:pt x="65" y="207"/>
                              <a:pt x="65" y="207"/>
                            </a:cubicBezTo>
                            <a:close/>
                            <a:moveTo>
                              <a:pt x="176" y="202"/>
                            </a:moveTo>
                            <a:cubicBezTo>
                              <a:pt x="176" y="209"/>
                              <a:pt x="176" y="209"/>
                              <a:pt x="176" y="209"/>
                            </a:cubicBezTo>
                            <a:cubicBezTo>
                              <a:pt x="176" y="220"/>
                              <a:pt x="194" y="210"/>
                              <a:pt x="212" y="208"/>
                            </a:cubicBezTo>
                            <a:cubicBezTo>
                              <a:pt x="227" y="208"/>
                              <a:pt x="231" y="211"/>
                              <a:pt x="231" y="211"/>
                            </a:cubicBezTo>
                            <a:cubicBezTo>
                              <a:pt x="229" y="196"/>
                              <a:pt x="229" y="196"/>
                              <a:pt x="229" y="196"/>
                            </a:cubicBezTo>
                            <a:cubicBezTo>
                              <a:pt x="228" y="195"/>
                              <a:pt x="225" y="193"/>
                              <a:pt x="215" y="193"/>
                            </a:cubicBezTo>
                            <a:cubicBezTo>
                              <a:pt x="202" y="193"/>
                              <a:pt x="196" y="195"/>
                              <a:pt x="194" y="196"/>
                            </a:cubicBezTo>
                            <a:cubicBezTo>
                              <a:pt x="194" y="204"/>
                              <a:pt x="194" y="204"/>
                              <a:pt x="194" y="204"/>
                            </a:cubicBezTo>
                            <a:cubicBezTo>
                              <a:pt x="194" y="206"/>
                              <a:pt x="193" y="207"/>
                              <a:pt x="192" y="207"/>
                            </a:cubicBezTo>
                            <a:cubicBezTo>
                              <a:pt x="192" y="207"/>
                              <a:pt x="190" y="202"/>
                              <a:pt x="176" y="202"/>
                            </a:cubicBezTo>
                            <a:close/>
                            <a:moveTo>
                              <a:pt x="128" y="195"/>
                            </a:moveTo>
                            <a:cubicBezTo>
                              <a:pt x="157" y="195"/>
                              <a:pt x="187" y="197"/>
                              <a:pt x="191" y="201"/>
                            </a:cubicBezTo>
                            <a:cubicBezTo>
                              <a:pt x="191" y="202"/>
                              <a:pt x="191" y="201"/>
                              <a:pt x="191" y="201"/>
                            </a:cubicBezTo>
                            <a:cubicBezTo>
                              <a:pt x="191" y="186"/>
                              <a:pt x="191" y="186"/>
                              <a:pt x="191" y="186"/>
                            </a:cubicBezTo>
                            <a:cubicBezTo>
                              <a:pt x="191" y="181"/>
                              <a:pt x="161" y="179"/>
                              <a:pt x="128" y="179"/>
                            </a:cubicBezTo>
                            <a:cubicBezTo>
                              <a:pt x="96" y="179"/>
                              <a:pt x="66" y="181"/>
                              <a:pt x="66" y="186"/>
                            </a:cubicBezTo>
                            <a:cubicBezTo>
                              <a:pt x="66" y="201"/>
                              <a:pt x="66" y="201"/>
                              <a:pt x="66" y="201"/>
                            </a:cubicBezTo>
                            <a:cubicBezTo>
                              <a:pt x="66" y="201"/>
                              <a:pt x="66" y="202"/>
                              <a:pt x="66" y="201"/>
                            </a:cubicBezTo>
                            <a:cubicBezTo>
                              <a:pt x="70" y="197"/>
                              <a:pt x="99" y="195"/>
                              <a:pt x="128" y="195"/>
                            </a:cubicBezTo>
                            <a:close/>
                            <a:moveTo>
                              <a:pt x="103" y="123"/>
                            </a:moveTo>
                            <a:cubicBezTo>
                              <a:pt x="100" y="122"/>
                              <a:pt x="100" y="122"/>
                              <a:pt x="100" y="122"/>
                            </a:cubicBezTo>
                            <a:cubicBezTo>
                              <a:pt x="99" y="123"/>
                              <a:pt x="99" y="123"/>
                              <a:pt x="99" y="123"/>
                            </a:cubicBezTo>
                            <a:cubicBezTo>
                              <a:pt x="96" y="121"/>
                              <a:pt x="96" y="121"/>
                              <a:pt x="96" y="121"/>
                            </a:cubicBezTo>
                            <a:cubicBezTo>
                              <a:pt x="96" y="121"/>
                              <a:pt x="98" y="121"/>
                              <a:pt x="99" y="121"/>
                            </a:cubicBezTo>
                            <a:cubicBezTo>
                              <a:pt x="99" y="121"/>
                              <a:pt x="99" y="121"/>
                              <a:pt x="99" y="121"/>
                            </a:cubicBezTo>
                            <a:cubicBezTo>
                              <a:pt x="98" y="120"/>
                              <a:pt x="97" y="118"/>
                              <a:pt x="97" y="118"/>
                            </a:cubicBezTo>
                            <a:cubicBezTo>
                              <a:pt x="97" y="118"/>
                              <a:pt x="98" y="119"/>
                              <a:pt x="100" y="120"/>
                            </a:cubicBezTo>
                            <a:cubicBezTo>
                              <a:pt x="100" y="120"/>
                              <a:pt x="100" y="120"/>
                              <a:pt x="100" y="119"/>
                            </a:cubicBezTo>
                            <a:cubicBezTo>
                              <a:pt x="99" y="118"/>
                              <a:pt x="98" y="116"/>
                              <a:pt x="98" y="116"/>
                            </a:cubicBezTo>
                            <a:cubicBezTo>
                              <a:pt x="98" y="116"/>
                              <a:pt x="101" y="118"/>
                              <a:pt x="101" y="118"/>
                            </a:cubicBezTo>
                            <a:cubicBezTo>
                              <a:pt x="101" y="118"/>
                              <a:pt x="102" y="118"/>
                              <a:pt x="101" y="118"/>
                            </a:cubicBezTo>
                            <a:cubicBezTo>
                              <a:pt x="101" y="116"/>
                              <a:pt x="100" y="114"/>
                              <a:pt x="100" y="114"/>
                            </a:cubicBezTo>
                            <a:cubicBezTo>
                              <a:pt x="103" y="117"/>
                              <a:pt x="103" y="117"/>
                              <a:pt x="103" y="117"/>
                            </a:cubicBezTo>
                            <a:cubicBezTo>
                              <a:pt x="103" y="117"/>
                              <a:pt x="103" y="117"/>
                              <a:pt x="103" y="117"/>
                            </a:cubicBezTo>
                            <a:cubicBezTo>
                              <a:pt x="103" y="116"/>
                              <a:pt x="102" y="113"/>
                              <a:pt x="102" y="113"/>
                            </a:cubicBezTo>
                            <a:cubicBezTo>
                              <a:pt x="105" y="116"/>
                              <a:pt x="105" y="116"/>
                              <a:pt x="105" y="116"/>
                            </a:cubicBezTo>
                            <a:cubicBezTo>
                              <a:pt x="105" y="117"/>
                              <a:pt x="105" y="116"/>
                              <a:pt x="105" y="116"/>
                            </a:cubicBezTo>
                            <a:cubicBezTo>
                              <a:pt x="105" y="116"/>
                              <a:pt x="105" y="113"/>
                              <a:pt x="105" y="113"/>
                            </a:cubicBezTo>
                            <a:cubicBezTo>
                              <a:pt x="105" y="113"/>
                              <a:pt x="106" y="115"/>
                              <a:pt x="106" y="116"/>
                            </a:cubicBezTo>
                            <a:cubicBezTo>
                              <a:pt x="106" y="116"/>
                              <a:pt x="107" y="116"/>
                              <a:pt x="107" y="116"/>
                            </a:cubicBezTo>
                            <a:cubicBezTo>
                              <a:pt x="107" y="116"/>
                              <a:pt x="108" y="113"/>
                              <a:pt x="108" y="113"/>
                            </a:cubicBezTo>
                            <a:cubicBezTo>
                              <a:pt x="108" y="117"/>
                              <a:pt x="108" y="117"/>
                              <a:pt x="108" y="117"/>
                            </a:cubicBezTo>
                            <a:cubicBezTo>
                              <a:pt x="107" y="117"/>
                              <a:pt x="107" y="117"/>
                              <a:pt x="107" y="117"/>
                            </a:cubicBezTo>
                            <a:cubicBezTo>
                              <a:pt x="107" y="121"/>
                              <a:pt x="107" y="121"/>
                              <a:pt x="107" y="121"/>
                            </a:cubicBezTo>
                            <a:cubicBezTo>
                              <a:pt x="111" y="120"/>
                              <a:pt x="117" y="113"/>
                              <a:pt x="121" y="113"/>
                            </a:cubicBezTo>
                            <a:cubicBezTo>
                              <a:pt x="126" y="113"/>
                              <a:pt x="128" y="119"/>
                              <a:pt x="137" y="116"/>
                            </a:cubicBezTo>
                            <a:cubicBezTo>
                              <a:pt x="139" y="119"/>
                              <a:pt x="140" y="122"/>
                              <a:pt x="141" y="126"/>
                            </a:cubicBezTo>
                            <a:cubicBezTo>
                              <a:pt x="144" y="130"/>
                              <a:pt x="149" y="128"/>
                              <a:pt x="149" y="125"/>
                            </a:cubicBezTo>
                            <a:cubicBezTo>
                              <a:pt x="149" y="120"/>
                              <a:pt x="144" y="119"/>
                              <a:pt x="144" y="114"/>
                            </a:cubicBezTo>
                            <a:cubicBezTo>
                              <a:pt x="144" y="112"/>
                              <a:pt x="146" y="109"/>
                              <a:pt x="150" y="109"/>
                            </a:cubicBezTo>
                            <a:cubicBezTo>
                              <a:pt x="152" y="109"/>
                              <a:pt x="155" y="110"/>
                              <a:pt x="157" y="110"/>
                            </a:cubicBezTo>
                            <a:cubicBezTo>
                              <a:pt x="160" y="110"/>
                              <a:pt x="160" y="108"/>
                              <a:pt x="160" y="108"/>
                            </a:cubicBezTo>
                            <a:cubicBezTo>
                              <a:pt x="161" y="107"/>
                              <a:pt x="161" y="107"/>
                              <a:pt x="161" y="108"/>
                            </a:cubicBezTo>
                            <a:cubicBezTo>
                              <a:pt x="161" y="108"/>
                              <a:pt x="161" y="109"/>
                              <a:pt x="161" y="110"/>
                            </a:cubicBezTo>
                            <a:cubicBezTo>
                              <a:pt x="161" y="113"/>
                              <a:pt x="157" y="113"/>
                              <a:pt x="156" y="113"/>
                            </a:cubicBezTo>
                            <a:cubicBezTo>
                              <a:pt x="156" y="113"/>
                              <a:pt x="156" y="113"/>
                              <a:pt x="156" y="113"/>
                            </a:cubicBezTo>
                            <a:cubicBezTo>
                              <a:pt x="157" y="114"/>
                              <a:pt x="156" y="116"/>
                              <a:pt x="156" y="117"/>
                            </a:cubicBezTo>
                            <a:cubicBezTo>
                              <a:pt x="156" y="117"/>
                              <a:pt x="155" y="117"/>
                              <a:pt x="155" y="117"/>
                            </a:cubicBezTo>
                            <a:cubicBezTo>
                              <a:pt x="155" y="115"/>
                              <a:pt x="152" y="112"/>
                              <a:pt x="150" y="112"/>
                            </a:cubicBezTo>
                            <a:cubicBezTo>
                              <a:pt x="149" y="112"/>
                              <a:pt x="147" y="112"/>
                              <a:pt x="147" y="114"/>
                            </a:cubicBezTo>
                            <a:cubicBezTo>
                              <a:pt x="147" y="117"/>
                              <a:pt x="153" y="120"/>
                              <a:pt x="153" y="125"/>
                            </a:cubicBezTo>
                            <a:cubicBezTo>
                              <a:pt x="153" y="132"/>
                              <a:pt x="147" y="133"/>
                              <a:pt x="141" y="132"/>
                            </a:cubicBezTo>
                            <a:cubicBezTo>
                              <a:pt x="141" y="137"/>
                              <a:pt x="150" y="141"/>
                              <a:pt x="150" y="137"/>
                            </a:cubicBezTo>
                            <a:cubicBezTo>
                              <a:pt x="150" y="136"/>
                              <a:pt x="150" y="136"/>
                              <a:pt x="150" y="137"/>
                            </a:cubicBezTo>
                            <a:cubicBezTo>
                              <a:pt x="152" y="138"/>
                              <a:pt x="151" y="140"/>
                              <a:pt x="149" y="140"/>
                            </a:cubicBezTo>
                            <a:cubicBezTo>
                              <a:pt x="151" y="141"/>
                              <a:pt x="151" y="144"/>
                              <a:pt x="152" y="146"/>
                            </a:cubicBezTo>
                            <a:cubicBezTo>
                              <a:pt x="152" y="149"/>
                              <a:pt x="155" y="147"/>
                              <a:pt x="155" y="147"/>
                            </a:cubicBezTo>
                            <a:cubicBezTo>
                              <a:pt x="155" y="147"/>
                              <a:pt x="155" y="147"/>
                              <a:pt x="155" y="147"/>
                            </a:cubicBezTo>
                            <a:cubicBezTo>
                              <a:pt x="154" y="150"/>
                              <a:pt x="151" y="149"/>
                              <a:pt x="151" y="149"/>
                            </a:cubicBezTo>
                            <a:cubicBezTo>
                              <a:pt x="150" y="150"/>
                              <a:pt x="152" y="151"/>
                              <a:pt x="153" y="151"/>
                            </a:cubicBezTo>
                            <a:cubicBezTo>
                              <a:pt x="153" y="151"/>
                              <a:pt x="153" y="152"/>
                              <a:pt x="153" y="152"/>
                            </a:cubicBezTo>
                            <a:cubicBezTo>
                              <a:pt x="152" y="152"/>
                              <a:pt x="150" y="153"/>
                              <a:pt x="149" y="151"/>
                            </a:cubicBezTo>
                            <a:cubicBezTo>
                              <a:pt x="148" y="153"/>
                              <a:pt x="146" y="153"/>
                              <a:pt x="146" y="153"/>
                            </a:cubicBezTo>
                            <a:cubicBezTo>
                              <a:pt x="145" y="153"/>
                              <a:pt x="144" y="154"/>
                              <a:pt x="144" y="155"/>
                            </a:cubicBezTo>
                            <a:cubicBezTo>
                              <a:pt x="144" y="155"/>
                              <a:pt x="144" y="155"/>
                              <a:pt x="144" y="155"/>
                            </a:cubicBezTo>
                            <a:cubicBezTo>
                              <a:pt x="141" y="154"/>
                              <a:pt x="143" y="152"/>
                              <a:pt x="144" y="151"/>
                            </a:cubicBezTo>
                            <a:cubicBezTo>
                              <a:pt x="144" y="151"/>
                              <a:pt x="142" y="150"/>
                              <a:pt x="141" y="152"/>
                            </a:cubicBezTo>
                            <a:cubicBezTo>
                              <a:pt x="141" y="153"/>
                              <a:pt x="141" y="153"/>
                              <a:pt x="141" y="152"/>
                            </a:cubicBezTo>
                            <a:cubicBezTo>
                              <a:pt x="140" y="149"/>
                              <a:pt x="142" y="148"/>
                              <a:pt x="144" y="149"/>
                            </a:cubicBezTo>
                            <a:cubicBezTo>
                              <a:pt x="144" y="149"/>
                              <a:pt x="143" y="147"/>
                              <a:pt x="141" y="148"/>
                            </a:cubicBezTo>
                            <a:cubicBezTo>
                              <a:pt x="141" y="148"/>
                              <a:pt x="141" y="148"/>
                              <a:pt x="141" y="148"/>
                            </a:cubicBezTo>
                            <a:cubicBezTo>
                              <a:pt x="141" y="147"/>
                              <a:pt x="142" y="145"/>
                              <a:pt x="144" y="147"/>
                            </a:cubicBezTo>
                            <a:cubicBezTo>
                              <a:pt x="145" y="147"/>
                              <a:pt x="147" y="146"/>
                              <a:pt x="148" y="146"/>
                            </a:cubicBezTo>
                            <a:cubicBezTo>
                              <a:pt x="144" y="139"/>
                              <a:pt x="136" y="145"/>
                              <a:pt x="135" y="139"/>
                            </a:cubicBezTo>
                            <a:cubicBezTo>
                              <a:pt x="135" y="139"/>
                              <a:pt x="134" y="139"/>
                              <a:pt x="134" y="139"/>
                            </a:cubicBezTo>
                            <a:cubicBezTo>
                              <a:pt x="134" y="140"/>
                              <a:pt x="131" y="140"/>
                              <a:pt x="130" y="138"/>
                            </a:cubicBezTo>
                            <a:cubicBezTo>
                              <a:pt x="130" y="138"/>
                              <a:pt x="130" y="138"/>
                              <a:pt x="130" y="138"/>
                            </a:cubicBezTo>
                            <a:cubicBezTo>
                              <a:pt x="131" y="138"/>
                              <a:pt x="132" y="139"/>
                              <a:pt x="133" y="137"/>
                            </a:cubicBezTo>
                            <a:cubicBezTo>
                              <a:pt x="134" y="136"/>
                              <a:pt x="134" y="134"/>
                              <a:pt x="134" y="133"/>
                            </a:cubicBezTo>
                            <a:cubicBezTo>
                              <a:pt x="134" y="128"/>
                              <a:pt x="129" y="120"/>
                              <a:pt x="122" y="120"/>
                            </a:cubicBezTo>
                            <a:cubicBezTo>
                              <a:pt x="118" y="120"/>
                              <a:pt x="113" y="122"/>
                              <a:pt x="109" y="125"/>
                            </a:cubicBezTo>
                            <a:cubicBezTo>
                              <a:pt x="112" y="125"/>
                              <a:pt x="112" y="125"/>
                              <a:pt x="112" y="125"/>
                            </a:cubicBezTo>
                            <a:cubicBezTo>
                              <a:pt x="112" y="129"/>
                              <a:pt x="109" y="131"/>
                              <a:pt x="106" y="130"/>
                            </a:cubicBezTo>
                            <a:cubicBezTo>
                              <a:pt x="106" y="126"/>
                              <a:pt x="106" y="126"/>
                              <a:pt x="106" y="126"/>
                            </a:cubicBezTo>
                            <a:cubicBezTo>
                              <a:pt x="106" y="126"/>
                              <a:pt x="104" y="127"/>
                              <a:pt x="104" y="128"/>
                            </a:cubicBezTo>
                            <a:cubicBezTo>
                              <a:pt x="104" y="128"/>
                              <a:pt x="103" y="128"/>
                              <a:pt x="103" y="128"/>
                            </a:cubicBezTo>
                            <a:cubicBezTo>
                              <a:pt x="103" y="125"/>
                              <a:pt x="105" y="124"/>
                              <a:pt x="105" y="124"/>
                            </a:cubicBezTo>
                            <a:cubicBezTo>
                              <a:pt x="105" y="124"/>
                              <a:pt x="105" y="124"/>
                              <a:pt x="105" y="124"/>
                            </a:cubicBezTo>
                            <a:cubicBezTo>
                              <a:pt x="104" y="124"/>
                              <a:pt x="103" y="125"/>
                              <a:pt x="102" y="126"/>
                            </a:cubicBezTo>
                            <a:cubicBezTo>
                              <a:pt x="102" y="126"/>
                              <a:pt x="102" y="126"/>
                              <a:pt x="102" y="126"/>
                            </a:cubicBezTo>
                            <a:cubicBezTo>
                              <a:pt x="102" y="125"/>
                              <a:pt x="102" y="124"/>
                              <a:pt x="103" y="123"/>
                            </a:cubicBezTo>
                            <a:close/>
                            <a:moveTo>
                              <a:pt x="113" y="150"/>
                            </a:moveTo>
                            <a:cubicBezTo>
                              <a:pt x="111" y="151"/>
                              <a:pt x="110" y="150"/>
                              <a:pt x="109" y="150"/>
                            </a:cubicBezTo>
                            <a:cubicBezTo>
                              <a:pt x="107" y="150"/>
                              <a:pt x="107" y="151"/>
                              <a:pt x="107" y="152"/>
                            </a:cubicBezTo>
                            <a:cubicBezTo>
                              <a:pt x="107" y="152"/>
                              <a:pt x="107" y="152"/>
                              <a:pt x="106" y="152"/>
                            </a:cubicBezTo>
                            <a:cubicBezTo>
                              <a:pt x="105" y="149"/>
                              <a:pt x="107" y="148"/>
                              <a:pt x="108" y="148"/>
                            </a:cubicBezTo>
                            <a:cubicBezTo>
                              <a:pt x="108" y="148"/>
                              <a:pt x="106" y="146"/>
                              <a:pt x="105" y="148"/>
                            </a:cubicBezTo>
                            <a:cubicBezTo>
                              <a:pt x="105" y="148"/>
                              <a:pt x="105" y="148"/>
                              <a:pt x="105" y="148"/>
                            </a:cubicBezTo>
                            <a:cubicBezTo>
                              <a:pt x="105" y="145"/>
                              <a:pt x="107" y="145"/>
                              <a:pt x="109" y="146"/>
                            </a:cubicBezTo>
                            <a:cubicBezTo>
                              <a:pt x="109" y="145"/>
                              <a:pt x="108" y="144"/>
                              <a:pt x="107" y="144"/>
                            </a:cubicBezTo>
                            <a:cubicBezTo>
                              <a:pt x="107" y="144"/>
                              <a:pt x="107" y="144"/>
                              <a:pt x="107" y="144"/>
                            </a:cubicBezTo>
                            <a:cubicBezTo>
                              <a:pt x="107" y="143"/>
                              <a:pt x="108" y="143"/>
                              <a:pt x="108" y="143"/>
                            </a:cubicBezTo>
                            <a:cubicBezTo>
                              <a:pt x="110" y="143"/>
                              <a:pt x="110" y="145"/>
                              <a:pt x="111" y="145"/>
                            </a:cubicBezTo>
                            <a:cubicBezTo>
                              <a:pt x="113" y="145"/>
                              <a:pt x="115" y="143"/>
                              <a:pt x="116" y="143"/>
                            </a:cubicBezTo>
                            <a:cubicBezTo>
                              <a:pt x="116" y="142"/>
                              <a:pt x="114" y="138"/>
                              <a:pt x="114" y="135"/>
                            </a:cubicBezTo>
                            <a:cubicBezTo>
                              <a:pt x="114" y="135"/>
                              <a:pt x="114" y="135"/>
                              <a:pt x="114" y="135"/>
                            </a:cubicBezTo>
                            <a:cubicBezTo>
                              <a:pt x="113" y="136"/>
                              <a:pt x="111" y="136"/>
                              <a:pt x="111" y="133"/>
                            </a:cubicBezTo>
                            <a:cubicBezTo>
                              <a:pt x="111" y="133"/>
                              <a:pt x="111" y="133"/>
                              <a:pt x="112" y="133"/>
                            </a:cubicBezTo>
                            <a:cubicBezTo>
                              <a:pt x="112" y="134"/>
                              <a:pt x="114" y="133"/>
                              <a:pt x="115" y="132"/>
                            </a:cubicBezTo>
                            <a:cubicBezTo>
                              <a:pt x="115" y="131"/>
                              <a:pt x="120" y="125"/>
                              <a:pt x="125" y="125"/>
                            </a:cubicBezTo>
                            <a:cubicBezTo>
                              <a:pt x="127" y="125"/>
                              <a:pt x="128" y="126"/>
                              <a:pt x="129" y="127"/>
                            </a:cubicBezTo>
                            <a:cubicBezTo>
                              <a:pt x="128" y="129"/>
                              <a:pt x="129" y="131"/>
                              <a:pt x="131" y="131"/>
                            </a:cubicBezTo>
                            <a:cubicBezTo>
                              <a:pt x="131" y="131"/>
                              <a:pt x="131" y="131"/>
                              <a:pt x="131" y="131"/>
                            </a:cubicBezTo>
                            <a:cubicBezTo>
                              <a:pt x="123" y="134"/>
                              <a:pt x="120" y="135"/>
                              <a:pt x="120" y="142"/>
                            </a:cubicBezTo>
                            <a:cubicBezTo>
                              <a:pt x="120" y="145"/>
                              <a:pt x="121" y="147"/>
                              <a:pt x="123" y="146"/>
                            </a:cubicBezTo>
                            <a:cubicBezTo>
                              <a:pt x="123" y="146"/>
                              <a:pt x="123" y="146"/>
                              <a:pt x="123" y="146"/>
                            </a:cubicBezTo>
                            <a:cubicBezTo>
                              <a:pt x="123" y="147"/>
                              <a:pt x="122" y="147"/>
                              <a:pt x="121" y="147"/>
                            </a:cubicBezTo>
                            <a:cubicBezTo>
                              <a:pt x="120" y="147"/>
                              <a:pt x="119" y="147"/>
                              <a:pt x="118" y="147"/>
                            </a:cubicBezTo>
                            <a:cubicBezTo>
                              <a:pt x="118" y="147"/>
                              <a:pt x="115" y="148"/>
                              <a:pt x="115" y="150"/>
                            </a:cubicBezTo>
                            <a:cubicBezTo>
                              <a:pt x="115" y="150"/>
                              <a:pt x="115" y="151"/>
                              <a:pt x="116" y="151"/>
                            </a:cubicBezTo>
                            <a:cubicBezTo>
                              <a:pt x="116" y="151"/>
                              <a:pt x="116" y="152"/>
                              <a:pt x="116" y="152"/>
                            </a:cubicBezTo>
                            <a:cubicBezTo>
                              <a:pt x="115" y="152"/>
                              <a:pt x="113" y="152"/>
                              <a:pt x="113" y="150"/>
                            </a:cubicBezTo>
                            <a:close/>
                            <a:moveTo>
                              <a:pt x="132" y="89"/>
                            </a:moveTo>
                            <a:cubicBezTo>
                              <a:pt x="130" y="89"/>
                              <a:pt x="129" y="89"/>
                              <a:pt x="129" y="90"/>
                            </a:cubicBezTo>
                            <a:cubicBezTo>
                              <a:pt x="130" y="91"/>
                              <a:pt x="131" y="91"/>
                              <a:pt x="132" y="89"/>
                            </a:cubicBezTo>
                            <a:close/>
                            <a:moveTo>
                              <a:pt x="124" y="95"/>
                            </a:moveTo>
                            <a:cubicBezTo>
                              <a:pt x="125" y="94"/>
                              <a:pt x="127" y="94"/>
                              <a:pt x="127" y="94"/>
                            </a:cubicBezTo>
                            <a:cubicBezTo>
                              <a:pt x="128" y="94"/>
                              <a:pt x="128" y="95"/>
                              <a:pt x="127" y="95"/>
                            </a:cubicBezTo>
                            <a:cubicBezTo>
                              <a:pt x="124" y="95"/>
                              <a:pt x="124" y="97"/>
                              <a:pt x="122" y="97"/>
                            </a:cubicBezTo>
                            <a:cubicBezTo>
                              <a:pt x="120" y="97"/>
                              <a:pt x="119" y="96"/>
                              <a:pt x="119" y="93"/>
                            </a:cubicBezTo>
                            <a:cubicBezTo>
                              <a:pt x="119" y="93"/>
                              <a:pt x="119" y="93"/>
                              <a:pt x="120" y="93"/>
                            </a:cubicBezTo>
                            <a:cubicBezTo>
                              <a:pt x="120" y="94"/>
                              <a:pt x="121" y="95"/>
                              <a:pt x="124" y="95"/>
                            </a:cubicBezTo>
                            <a:close/>
                            <a:moveTo>
                              <a:pt x="79" y="171"/>
                            </a:moveTo>
                            <a:cubicBezTo>
                              <a:pt x="81" y="174"/>
                              <a:pt x="83" y="171"/>
                              <a:pt x="86" y="171"/>
                            </a:cubicBezTo>
                            <a:cubicBezTo>
                              <a:pt x="88" y="171"/>
                              <a:pt x="90" y="172"/>
                              <a:pt x="90" y="175"/>
                            </a:cubicBezTo>
                            <a:cubicBezTo>
                              <a:pt x="90" y="175"/>
                              <a:pt x="90" y="175"/>
                              <a:pt x="90" y="175"/>
                            </a:cubicBezTo>
                            <a:cubicBezTo>
                              <a:pt x="94" y="170"/>
                              <a:pt x="90" y="168"/>
                              <a:pt x="88" y="167"/>
                            </a:cubicBezTo>
                            <a:cubicBezTo>
                              <a:pt x="88" y="167"/>
                              <a:pt x="91" y="165"/>
                              <a:pt x="93" y="168"/>
                            </a:cubicBezTo>
                            <a:cubicBezTo>
                              <a:pt x="94" y="168"/>
                              <a:pt x="94" y="168"/>
                              <a:pt x="94" y="168"/>
                            </a:cubicBezTo>
                            <a:cubicBezTo>
                              <a:pt x="94" y="162"/>
                              <a:pt x="90" y="162"/>
                              <a:pt x="86" y="164"/>
                            </a:cubicBezTo>
                            <a:cubicBezTo>
                              <a:pt x="86" y="162"/>
                              <a:pt x="88" y="160"/>
                              <a:pt x="90" y="160"/>
                            </a:cubicBezTo>
                            <a:cubicBezTo>
                              <a:pt x="90" y="160"/>
                              <a:pt x="90" y="160"/>
                              <a:pt x="90" y="160"/>
                            </a:cubicBezTo>
                            <a:cubicBezTo>
                              <a:pt x="86" y="156"/>
                              <a:pt x="83" y="161"/>
                              <a:pt x="83" y="162"/>
                            </a:cubicBezTo>
                            <a:cubicBezTo>
                              <a:pt x="81" y="164"/>
                              <a:pt x="76" y="160"/>
                              <a:pt x="74" y="158"/>
                            </a:cubicBezTo>
                            <a:cubicBezTo>
                              <a:pt x="74" y="158"/>
                              <a:pt x="78" y="153"/>
                              <a:pt x="78" y="148"/>
                            </a:cubicBezTo>
                            <a:cubicBezTo>
                              <a:pt x="78" y="148"/>
                              <a:pt x="78" y="148"/>
                              <a:pt x="78" y="148"/>
                            </a:cubicBezTo>
                            <a:cubicBezTo>
                              <a:pt x="78" y="147"/>
                              <a:pt x="78" y="147"/>
                              <a:pt x="78" y="148"/>
                            </a:cubicBezTo>
                            <a:cubicBezTo>
                              <a:pt x="79" y="148"/>
                              <a:pt x="80" y="148"/>
                              <a:pt x="80" y="148"/>
                            </a:cubicBezTo>
                            <a:cubicBezTo>
                              <a:pt x="81" y="148"/>
                              <a:pt x="83" y="148"/>
                              <a:pt x="83" y="144"/>
                            </a:cubicBezTo>
                            <a:cubicBezTo>
                              <a:pt x="83" y="143"/>
                              <a:pt x="83" y="143"/>
                              <a:pt x="83" y="144"/>
                            </a:cubicBezTo>
                            <a:cubicBezTo>
                              <a:pt x="83" y="144"/>
                              <a:pt x="82" y="145"/>
                              <a:pt x="81" y="145"/>
                            </a:cubicBezTo>
                            <a:cubicBezTo>
                              <a:pt x="78" y="145"/>
                              <a:pt x="70" y="132"/>
                              <a:pt x="60" y="132"/>
                            </a:cubicBezTo>
                            <a:cubicBezTo>
                              <a:pt x="58" y="132"/>
                              <a:pt x="53" y="134"/>
                              <a:pt x="51" y="136"/>
                            </a:cubicBezTo>
                            <a:cubicBezTo>
                              <a:pt x="52" y="137"/>
                              <a:pt x="52" y="138"/>
                              <a:pt x="52" y="139"/>
                            </a:cubicBezTo>
                            <a:cubicBezTo>
                              <a:pt x="52" y="141"/>
                              <a:pt x="50" y="142"/>
                              <a:pt x="49" y="142"/>
                            </a:cubicBezTo>
                            <a:cubicBezTo>
                              <a:pt x="49" y="142"/>
                              <a:pt x="49" y="142"/>
                              <a:pt x="49" y="142"/>
                            </a:cubicBezTo>
                            <a:cubicBezTo>
                              <a:pt x="54" y="144"/>
                              <a:pt x="62" y="147"/>
                              <a:pt x="64" y="149"/>
                            </a:cubicBezTo>
                            <a:cubicBezTo>
                              <a:pt x="67" y="151"/>
                              <a:pt x="66" y="155"/>
                              <a:pt x="65" y="160"/>
                            </a:cubicBezTo>
                            <a:cubicBezTo>
                              <a:pt x="64" y="165"/>
                              <a:pt x="61" y="165"/>
                              <a:pt x="60" y="165"/>
                            </a:cubicBezTo>
                            <a:cubicBezTo>
                              <a:pt x="60" y="165"/>
                              <a:pt x="60" y="165"/>
                              <a:pt x="60" y="165"/>
                            </a:cubicBezTo>
                            <a:cubicBezTo>
                              <a:pt x="61" y="166"/>
                              <a:pt x="62" y="167"/>
                              <a:pt x="64" y="167"/>
                            </a:cubicBezTo>
                            <a:cubicBezTo>
                              <a:pt x="66" y="167"/>
                              <a:pt x="67" y="165"/>
                              <a:pt x="68" y="165"/>
                            </a:cubicBezTo>
                            <a:cubicBezTo>
                              <a:pt x="71" y="165"/>
                              <a:pt x="75" y="168"/>
                              <a:pt x="75" y="171"/>
                            </a:cubicBezTo>
                            <a:cubicBezTo>
                              <a:pt x="75" y="172"/>
                              <a:pt x="74" y="173"/>
                              <a:pt x="73" y="174"/>
                            </a:cubicBezTo>
                            <a:cubicBezTo>
                              <a:pt x="73" y="174"/>
                              <a:pt x="73" y="174"/>
                              <a:pt x="73" y="174"/>
                            </a:cubicBezTo>
                            <a:cubicBezTo>
                              <a:pt x="74" y="174"/>
                              <a:pt x="78" y="175"/>
                              <a:pt x="79" y="171"/>
                            </a:cubicBezTo>
                            <a:close/>
                            <a:moveTo>
                              <a:pt x="184" y="174"/>
                            </a:moveTo>
                            <a:cubicBezTo>
                              <a:pt x="184" y="174"/>
                              <a:pt x="184" y="174"/>
                              <a:pt x="184" y="174"/>
                            </a:cubicBezTo>
                            <a:cubicBezTo>
                              <a:pt x="183" y="173"/>
                              <a:pt x="182" y="172"/>
                              <a:pt x="182" y="171"/>
                            </a:cubicBezTo>
                            <a:cubicBezTo>
                              <a:pt x="182" y="168"/>
                              <a:pt x="186" y="165"/>
                              <a:pt x="188" y="165"/>
                            </a:cubicBezTo>
                            <a:cubicBezTo>
                              <a:pt x="190" y="165"/>
                              <a:pt x="190" y="167"/>
                              <a:pt x="193" y="167"/>
                            </a:cubicBezTo>
                            <a:cubicBezTo>
                              <a:pt x="194" y="167"/>
                              <a:pt x="196" y="166"/>
                              <a:pt x="197" y="165"/>
                            </a:cubicBezTo>
                            <a:cubicBezTo>
                              <a:pt x="197" y="165"/>
                              <a:pt x="197" y="165"/>
                              <a:pt x="197" y="165"/>
                            </a:cubicBezTo>
                            <a:cubicBezTo>
                              <a:pt x="196" y="165"/>
                              <a:pt x="193" y="165"/>
                              <a:pt x="192" y="160"/>
                            </a:cubicBezTo>
                            <a:cubicBezTo>
                              <a:pt x="190" y="155"/>
                              <a:pt x="190" y="151"/>
                              <a:pt x="192" y="149"/>
                            </a:cubicBezTo>
                            <a:cubicBezTo>
                              <a:pt x="194" y="147"/>
                              <a:pt x="203" y="144"/>
                              <a:pt x="208" y="142"/>
                            </a:cubicBezTo>
                            <a:cubicBezTo>
                              <a:pt x="208" y="142"/>
                              <a:pt x="208" y="142"/>
                              <a:pt x="208" y="142"/>
                            </a:cubicBezTo>
                            <a:cubicBezTo>
                              <a:pt x="206" y="142"/>
                              <a:pt x="205" y="141"/>
                              <a:pt x="205" y="139"/>
                            </a:cubicBezTo>
                            <a:cubicBezTo>
                              <a:pt x="205" y="138"/>
                              <a:pt x="205" y="137"/>
                              <a:pt x="206" y="136"/>
                            </a:cubicBezTo>
                            <a:cubicBezTo>
                              <a:pt x="204" y="134"/>
                              <a:pt x="199" y="132"/>
                              <a:pt x="197" y="132"/>
                            </a:cubicBezTo>
                            <a:cubicBezTo>
                              <a:pt x="187" y="132"/>
                              <a:pt x="179" y="145"/>
                              <a:pt x="175" y="145"/>
                            </a:cubicBezTo>
                            <a:cubicBezTo>
                              <a:pt x="175" y="145"/>
                              <a:pt x="174" y="144"/>
                              <a:pt x="174" y="144"/>
                            </a:cubicBezTo>
                            <a:cubicBezTo>
                              <a:pt x="173" y="143"/>
                              <a:pt x="173" y="143"/>
                              <a:pt x="173" y="144"/>
                            </a:cubicBezTo>
                            <a:cubicBezTo>
                              <a:pt x="173" y="148"/>
                              <a:pt x="175" y="148"/>
                              <a:pt x="176" y="148"/>
                            </a:cubicBezTo>
                            <a:cubicBezTo>
                              <a:pt x="177" y="148"/>
                              <a:pt x="178" y="148"/>
                              <a:pt x="178" y="148"/>
                            </a:cubicBezTo>
                            <a:cubicBezTo>
                              <a:pt x="178" y="147"/>
                              <a:pt x="178" y="147"/>
                              <a:pt x="178" y="148"/>
                            </a:cubicBezTo>
                            <a:cubicBezTo>
                              <a:pt x="178" y="148"/>
                              <a:pt x="178" y="148"/>
                              <a:pt x="178" y="148"/>
                            </a:cubicBezTo>
                            <a:cubicBezTo>
                              <a:pt x="178" y="153"/>
                              <a:pt x="183" y="158"/>
                              <a:pt x="183" y="158"/>
                            </a:cubicBezTo>
                            <a:cubicBezTo>
                              <a:pt x="181" y="160"/>
                              <a:pt x="176" y="164"/>
                              <a:pt x="174" y="162"/>
                            </a:cubicBezTo>
                            <a:cubicBezTo>
                              <a:pt x="173" y="161"/>
                              <a:pt x="171" y="156"/>
                              <a:pt x="167" y="160"/>
                            </a:cubicBezTo>
                            <a:cubicBezTo>
                              <a:pt x="167" y="160"/>
                              <a:pt x="167" y="160"/>
                              <a:pt x="167" y="160"/>
                            </a:cubicBezTo>
                            <a:cubicBezTo>
                              <a:pt x="169" y="160"/>
                              <a:pt x="171" y="162"/>
                              <a:pt x="170" y="164"/>
                            </a:cubicBezTo>
                            <a:cubicBezTo>
                              <a:pt x="167" y="162"/>
                              <a:pt x="163" y="162"/>
                              <a:pt x="163" y="168"/>
                            </a:cubicBezTo>
                            <a:cubicBezTo>
                              <a:pt x="163" y="168"/>
                              <a:pt x="163" y="168"/>
                              <a:pt x="163" y="168"/>
                            </a:cubicBezTo>
                            <a:cubicBezTo>
                              <a:pt x="165" y="165"/>
                              <a:pt x="169" y="167"/>
                              <a:pt x="169" y="167"/>
                            </a:cubicBezTo>
                            <a:cubicBezTo>
                              <a:pt x="167" y="168"/>
                              <a:pt x="163" y="170"/>
                              <a:pt x="166" y="175"/>
                            </a:cubicBezTo>
                            <a:cubicBezTo>
                              <a:pt x="167" y="175"/>
                              <a:pt x="167" y="175"/>
                              <a:pt x="167" y="175"/>
                            </a:cubicBezTo>
                            <a:cubicBezTo>
                              <a:pt x="167" y="172"/>
                              <a:pt x="169" y="171"/>
                              <a:pt x="170" y="171"/>
                            </a:cubicBezTo>
                            <a:cubicBezTo>
                              <a:pt x="173" y="171"/>
                              <a:pt x="175" y="174"/>
                              <a:pt x="178" y="171"/>
                            </a:cubicBezTo>
                            <a:cubicBezTo>
                              <a:pt x="179" y="175"/>
                              <a:pt x="183" y="174"/>
                              <a:pt x="184" y="174"/>
                            </a:cubicBezTo>
                            <a:close/>
                            <a:moveTo>
                              <a:pt x="107" y="100"/>
                            </a:moveTo>
                            <a:cubicBezTo>
                              <a:pt x="107" y="101"/>
                              <a:pt x="106" y="100"/>
                              <a:pt x="105" y="100"/>
                            </a:cubicBezTo>
                            <a:cubicBezTo>
                              <a:pt x="105" y="100"/>
                              <a:pt x="105" y="100"/>
                              <a:pt x="105" y="100"/>
                            </a:cubicBezTo>
                            <a:cubicBezTo>
                              <a:pt x="106" y="101"/>
                              <a:pt x="107" y="102"/>
                              <a:pt x="108" y="102"/>
                            </a:cubicBezTo>
                            <a:cubicBezTo>
                              <a:pt x="109" y="102"/>
                              <a:pt x="110" y="102"/>
                              <a:pt x="110" y="101"/>
                            </a:cubicBezTo>
                            <a:cubicBezTo>
                              <a:pt x="110" y="101"/>
                              <a:pt x="115" y="103"/>
                              <a:pt x="118" y="104"/>
                            </a:cubicBezTo>
                            <a:cubicBezTo>
                              <a:pt x="117" y="105"/>
                              <a:pt x="116" y="107"/>
                              <a:pt x="116" y="109"/>
                            </a:cubicBezTo>
                            <a:cubicBezTo>
                              <a:pt x="114" y="108"/>
                              <a:pt x="105" y="103"/>
                              <a:pt x="105" y="103"/>
                            </a:cubicBezTo>
                            <a:cubicBezTo>
                              <a:pt x="102" y="107"/>
                              <a:pt x="102" y="107"/>
                              <a:pt x="102" y="107"/>
                            </a:cubicBezTo>
                            <a:cubicBezTo>
                              <a:pt x="102" y="107"/>
                              <a:pt x="100" y="106"/>
                              <a:pt x="100" y="105"/>
                            </a:cubicBezTo>
                            <a:cubicBezTo>
                              <a:pt x="102" y="102"/>
                              <a:pt x="102" y="102"/>
                              <a:pt x="102" y="102"/>
                            </a:cubicBezTo>
                            <a:cubicBezTo>
                              <a:pt x="102" y="101"/>
                              <a:pt x="100" y="102"/>
                              <a:pt x="99" y="102"/>
                            </a:cubicBezTo>
                            <a:cubicBezTo>
                              <a:pt x="99" y="102"/>
                              <a:pt x="99" y="102"/>
                              <a:pt x="99" y="102"/>
                            </a:cubicBezTo>
                            <a:cubicBezTo>
                              <a:pt x="100" y="101"/>
                              <a:pt x="101" y="99"/>
                              <a:pt x="103" y="100"/>
                            </a:cubicBezTo>
                            <a:cubicBezTo>
                              <a:pt x="103" y="99"/>
                              <a:pt x="101" y="99"/>
                              <a:pt x="100" y="99"/>
                            </a:cubicBezTo>
                            <a:cubicBezTo>
                              <a:pt x="100" y="99"/>
                              <a:pt x="100" y="99"/>
                              <a:pt x="100" y="99"/>
                            </a:cubicBezTo>
                            <a:cubicBezTo>
                              <a:pt x="101" y="99"/>
                              <a:pt x="103" y="97"/>
                              <a:pt x="105" y="98"/>
                            </a:cubicBezTo>
                            <a:cubicBezTo>
                              <a:pt x="106" y="97"/>
                              <a:pt x="106" y="97"/>
                              <a:pt x="106" y="97"/>
                            </a:cubicBezTo>
                            <a:cubicBezTo>
                              <a:pt x="104" y="95"/>
                              <a:pt x="104" y="95"/>
                              <a:pt x="104" y="95"/>
                            </a:cubicBezTo>
                            <a:cubicBezTo>
                              <a:pt x="105" y="93"/>
                              <a:pt x="105" y="93"/>
                              <a:pt x="105" y="93"/>
                            </a:cubicBezTo>
                            <a:cubicBezTo>
                              <a:pt x="107" y="95"/>
                              <a:pt x="107" y="95"/>
                              <a:pt x="107" y="95"/>
                            </a:cubicBezTo>
                            <a:cubicBezTo>
                              <a:pt x="117" y="81"/>
                              <a:pt x="117" y="81"/>
                              <a:pt x="117" y="81"/>
                            </a:cubicBezTo>
                            <a:cubicBezTo>
                              <a:pt x="117" y="81"/>
                              <a:pt x="119" y="80"/>
                              <a:pt x="120" y="80"/>
                            </a:cubicBezTo>
                            <a:cubicBezTo>
                              <a:pt x="120" y="81"/>
                              <a:pt x="120" y="83"/>
                              <a:pt x="120" y="83"/>
                            </a:cubicBezTo>
                            <a:cubicBezTo>
                              <a:pt x="110" y="97"/>
                              <a:pt x="110" y="97"/>
                              <a:pt x="110" y="97"/>
                            </a:cubicBezTo>
                            <a:cubicBezTo>
                              <a:pt x="112" y="98"/>
                              <a:pt x="112" y="98"/>
                              <a:pt x="112" y="98"/>
                            </a:cubicBezTo>
                            <a:cubicBezTo>
                              <a:pt x="111" y="100"/>
                              <a:pt x="111" y="100"/>
                              <a:pt x="111" y="100"/>
                            </a:cubicBezTo>
                            <a:cubicBezTo>
                              <a:pt x="108" y="99"/>
                              <a:pt x="108" y="99"/>
                              <a:pt x="108" y="99"/>
                            </a:cubicBezTo>
                            <a:lnTo>
                              <a:pt x="107" y="100"/>
                            </a:lnTo>
                            <a:close/>
                            <a:moveTo>
                              <a:pt x="143" y="98"/>
                            </a:moveTo>
                            <a:cubicBezTo>
                              <a:pt x="143" y="99"/>
                              <a:pt x="144" y="101"/>
                              <a:pt x="146" y="100"/>
                            </a:cubicBezTo>
                            <a:cubicBezTo>
                              <a:pt x="146" y="100"/>
                              <a:pt x="146" y="100"/>
                              <a:pt x="146" y="101"/>
                            </a:cubicBezTo>
                            <a:cubicBezTo>
                              <a:pt x="146" y="102"/>
                              <a:pt x="143" y="103"/>
                              <a:pt x="142" y="102"/>
                            </a:cubicBezTo>
                            <a:cubicBezTo>
                              <a:pt x="141" y="104"/>
                              <a:pt x="141" y="106"/>
                              <a:pt x="143" y="107"/>
                            </a:cubicBezTo>
                            <a:cubicBezTo>
                              <a:pt x="143" y="107"/>
                              <a:pt x="143" y="107"/>
                              <a:pt x="143" y="107"/>
                            </a:cubicBezTo>
                            <a:cubicBezTo>
                              <a:pt x="142" y="108"/>
                              <a:pt x="140" y="108"/>
                              <a:pt x="139" y="106"/>
                            </a:cubicBezTo>
                            <a:cubicBezTo>
                              <a:pt x="137" y="108"/>
                              <a:pt x="137" y="111"/>
                              <a:pt x="138" y="112"/>
                            </a:cubicBezTo>
                            <a:cubicBezTo>
                              <a:pt x="138" y="112"/>
                              <a:pt x="133" y="115"/>
                              <a:pt x="129" y="113"/>
                            </a:cubicBezTo>
                            <a:cubicBezTo>
                              <a:pt x="126" y="111"/>
                              <a:pt x="123" y="109"/>
                              <a:pt x="119" y="109"/>
                            </a:cubicBezTo>
                            <a:cubicBezTo>
                              <a:pt x="120" y="104"/>
                              <a:pt x="122" y="102"/>
                              <a:pt x="128" y="102"/>
                            </a:cubicBezTo>
                            <a:cubicBezTo>
                              <a:pt x="132" y="101"/>
                              <a:pt x="132" y="99"/>
                              <a:pt x="132" y="98"/>
                            </a:cubicBezTo>
                            <a:cubicBezTo>
                              <a:pt x="130" y="97"/>
                              <a:pt x="128" y="99"/>
                              <a:pt x="128" y="99"/>
                            </a:cubicBezTo>
                            <a:cubicBezTo>
                              <a:pt x="127" y="98"/>
                              <a:pt x="128" y="97"/>
                              <a:pt x="128" y="97"/>
                            </a:cubicBezTo>
                            <a:cubicBezTo>
                              <a:pt x="128" y="97"/>
                              <a:pt x="127" y="96"/>
                              <a:pt x="127" y="96"/>
                            </a:cubicBezTo>
                            <a:cubicBezTo>
                              <a:pt x="130" y="96"/>
                              <a:pt x="131" y="95"/>
                              <a:pt x="131" y="95"/>
                            </a:cubicBezTo>
                            <a:cubicBezTo>
                              <a:pt x="131" y="92"/>
                              <a:pt x="128" y="92"/>
                              <a:pt x="126" y="93"/>
                            </a:cubicBezTo>
                            <a:cubicBezTo>
                              <a:pt x="125" y="92"/>
                              <a:pt x="125" y="91"/>
                              <a:pt x="125" y="91"/>
                            </a:cubicBezTo>
                            <a:cubicBezTo>
                              <a:pt x="125" y="91"/>
                              <a:pt x="125" y="91"/>
                              <a:pt x="125" y="90"/>
                            </a:cubicBezTo>
                            <a:cubicBezTo>
                              <a:pt x="125" y="90"/>
                              <a:pt x="128" y="88"/>
                              <a:pt x="129" y="87"/>
                            </a:cubicBezTo>
                            <a:cubicBezTo>
                              <a:pt x="129" y="86"/>
                              <a:pt x="130" y="85"/>
                              <a:pt x="134" y="85"/>
                            </a:cubicBezTo>
                            <a:cubicBezTo>
                              <a:pt x="134" y="84"/>
                              <a:pt x="134" y="81"/>
                              <a:pt x="133" y="80"/>
                            </a:cubicBezTo>
                            <a:cubicBezTo>
                              <a:pt x="133" y="80"/>
                              <a:pt x="133" y="80"/>
                              <a:pt x="134" y="80"/>
                            </a:cubicBezTo>
                            <a:cubicBezTo>
                              <a:pt x="135" y="81"/>
                              <a:pt x="136" y="84"/>
                              <a:pt x="137" y="84"/>
                            </a:cubicBezTo>
                            <a:cubicBezTo>
                              <a:pt x="137" y="84"/>
                              <a:pt x="141" y="81"/>
                              <a:pt x="141" y="82"/>
                            </a:cubicBezTo>
                            <a:cubicBezTo>
                              <a:pt x="141" y="82"/>
                              <a:pt x="142" y="86"/>
                              <a:pt x="142" y="86"/>
                            </a:cubicBezTo>
                            <a:cubicBezTo>
                              <a:pt x="142" y="87"/>
                              <a:pt x="146" y="86"/>
                              <a:pt x="147" y="87"/>
                            </a:cubicBezTo>
                            <a:cubicBezTo>
                              <a:pt x="147" y="87"/>
                              <a:pt x="147" y="87"/>
                              <a:pt x="147" y="87"/>
                            </a:cubicBezTo>
                            <a:cubicBezTo>
                              <a:pt x="146" y="87"/>
                              <a:pt x="143" y="89"/>
                              <a:pt x="142" y="90"/>
                            </a:cubicBezTo>
                            <a:cubicBezTo>
                              <a:pt x="144" y="93"/>
                              <a:pt x="143" y="97"/>
                              <a:pt x="143" y="98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07C839" w14:textId="77777777" w:rsidR="008C5D25" w:rsidRDefault="008C5D2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368300</wp:posOffset>
              </wp:positionV>
              <wp:extent cx="186539" cy="160844"/>
              <wp:effectExtent b="0" l="0" r="0" t="0"/>
              <wp:wrapNone/>
              <wp:docPr id="73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539" cy="1608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AF02DBE" wp14:editId="2B17B7F7">
              <wp:simplePos x="0" y="0"/>
              <wp:positionH relativeFrom="column">
                <wp:posOffset>4889500</wp:posOffset>
              </wp:positionH>
              <wp:positionV relativeFrom="paragraph">
                <wp:posOffset>660400</wp:posOffset>
              </wp:positionV>
              <wp:extent cx="863764" cy="170533"/>
              <wp:effectExtent l="0" t="0" r="0" b="0"/>
              <wp:wrapNone/>
              <wp:docPr id="739" name="Freeform: Shape 7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18881" y="3699496"/>
                        <a:ext cx="854239" cy="1610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81" h="167" extrusionOk="0">
                            <a:moveTo>
                              <a:pt x="39" y="8"/>
                            </a:moveTo>
                            <a:cubicBezTo>
                              <a:pt x="39" y="8"/>
                              <a:pt x="39" y="9"/>
                              <a:pt x="39" y="9"/>
                            </a:cubicBezTo>
                            <a:cubicBezTo>
                              <a:pt x="39" y="9"/>
                              <a:pt x="39" y="10"/>
                              <a:pt x="39" y="10"/>
                            </a:cubicBezTo>
                            <a:cubicBezTo>
                              <a:pt x="39" y="10"/>
                              <a:pt x="39" y="10"/>
                              <a:pt x="39" y="10"/>
                            </a:cubicBezTo>
                            <a:cubicBezTo>
                              <a:pt x="38" y="10"/>
                              <a:pt x="38" y="10"/>
                              <a:pt x="38" y="10"/>
                            </a:cubicBezTo>
                            <a:cubicBezTo>
                              <a:pt x="23" y="10"/>
                              <a:pt x="23" y="10"/>
                              <a:pt x="23" y="10"/>
                            </a:cubicBezTo>
                            <a:cubicBezTo>
                              <a:pt x="23" y="56"/>
                              <a:pt x="23" y="56"/>
                              <a:pt x="23" y="56"/>
                            </a:cubicBezTo>
                            <a:cubicBezTo>
                              <a:pt x="23" y="56"/>
                              <a:pt x="23" y="56"/>
                              <a:pt x="23" y="57"/>
                            </a:cubicBezTo>
                            <a:cubicBezTo>
                              <a:pt x="23" y="57"/>
                              <a:pt x="23" y="57"/>
                              <a:pt x="23" y="57"/>
                            </a:cubicBezTo>
                            <a:cubicBezTo>
                              <a:pt x="22" y="57"/>
                              <a:pt x="22" y="57"/>
                              <a:pt x="21" y="57"/>
                            </a:cubicBezTo>
                            <a:cubicBezTo>
                              <a:pt x="21" y="57"/>
                              <a:pt x="20" y="57"/>
                              <a:pt x="20" y="57"/>
                            </a:cubicBezTo>
                            <a:cubicBezTo>
                              <a:pt x="19" y="57"/>
                              <a:pt x="19" y="57"/>
                              <a:pt x="18" y="57"/>
                            </a:cubicBezTo>
                            <a:cubicBezTo>
                              <a:pt x="18" y="57"/>
                              <a:pt x="17" y="57"/>
                              <a:pt x="17" y="57"/>
                            </a:cubicBezTo>
                            <a:cubicBezTo>
                              <a:pt x="17" y="57"/>
                              <a:pt x="17" y="57"/>
                              <a:pt x="16" y="57"/>
                            </a:cubicBezTo>
                            <a:cubicBezTo>
                              <a:pt x="16" y="56"/>
                              <a:pt x="16" y="56"/>
                              <a:pt x="16" y="56"/>
                            </a:cubicBezTo>
                            <a:cubicBezTo>
                              <a:pt x="16" y="10"/>
                              <a:pt x="16" y="10"/>
                              <a:pt x="16" y="10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0"/>
                              <a:pt x="1" y="10"/>
                              <a:pt x="1" y="10"/>
                            </a:cubicBezTo>
                            <a:cubicBezTo>
                              <a:pt x="1" y="10"/>
                              <a:pt x="1" y="10"/>
                              <a:pt x="1" y="10"/>
                            </a:cubicBezTo>
                            <a:cubicBezTo>
                              <a:pt x="0" y="10"/>
                              <a:pt x="0" y="9"/>
                              <a:pt x="0" y="9"/>
                            </a:cubicBezTo>
                            <a:cubicBezTo>
                              <a:pt x="0" y="9"/>
                              <a:pt x="0" y="8"/>
                              <a:pt x="0" y="8"/>
                            </a:cubicBezTo>
                            <a:cubicBezTo>
                              <a:pt x="0" y="7"/>
                              <a:pt x="0" y="7"/>
                              <a:pt x="0" y="6"/>
                            </a:cubicBezTo>
                            <a:cubicBezTo>
                              <a:pt x="0" y="6"/>
                              <a:pt x="0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2" y="5"/>
                            </a:cubicBezTo>
                            <a:cubicBezTo>
                              <a:pt x="38" y="5"/>
                              <a:pt x="38" y="5"/>
                              <a:pt x="38" y="5"/>
                            </a:cubicBezTo>
                            <a:cubicBezTo>
                              <a:pt x="38" y="5"/>
                              <a:pt x="38" y="5"/>
                              <a:pt x="39" y="5"/>
                            </a:cubicBezTo>
                            <a:cubicBezTo>
                              <a:pt x="39" y="5"/>
                              <a:pt x="39" y="5"/>
                              <a:pt x="39" y="5"/>
                            </a:cubicBezTo>
                            <a:cubicBezTo>
                              <a:pt x="39" y="5"/>
                              <a:pt x="39" y="6"/>
                              <a:pt x="39" y="6"/>
                            </a:cubicBezTo>
                            <a:cubicBezTo>
                              <a:pt x="39" y="7"/>
                              <a:pt x="39" y="7"/>
                              <a:pt x="39" y="8"/>
                            </a:cubicBezTo>
                            <a:close/>
                            <a:moveTo>
                              <a:pt x="78" y="56"/>
                            </a:moveTo>
                            <a:cubicBezTo>
                              <a:pt x="78" y="56"/>
                              <a:pt x="78" y="56"/>
                              <a:pt x="78" y="57"/>
                            </a:cubicBezTo>
                            <a:cubicBezTo>
                              <a:pt x="78" y="57"/>
                              <a:pt x="78" y="57"/>
                              <a:pt x="77" y="57"/>
                            </a:cubicBezTo>
                            <a:cubicBezTo>
                              <a:pt x="77" y="57"/>
                              <a:pt x="77" y="57"/>
                              <a:pt x="76" y="57"/>
                            </a:cubicBezTo>
                            <a:cubicBezTo>
                              <a:pt x="76" y="57"/>
                              <a:pt x="75" y="57"/>
                              <a:pt x="75" y="57"/>
                            </a:cubicBezTo>
                            <a:cubicBezTo>
                              <a:pt x="74" y="57"/>
                              <a:pt x="73" y="57"/>
                              <a:pt x="73" y="57"/>
                            </a:cubicBezTo>
                            <a:cubicBezTo>
                              <a:pt x="73" y="57"/>
                              <a:pt x="72" y="57"/>
                              <a:pt x="72" y="57"/>
                            </a:cubicBezTo>
                            <a:cubicBezTo>
                              <a:pt x="72" y="57"/>
                              <a:pt x="72" y="57"/>
                              <a:pt x="71" y="57"/>
                            </a:cubicBezTo>
                            <a:cubicBezTo>
                              <a:pt x="71" y="56"/>
                              <a:pt x="71" y="56"/>
                              <a:pt x="71" y="56"/>
                            </a:cubicBezTo>
                            <a:cubicBezTo>
                              <a:pt x="71" y="35"/>
                              <a:pt x="71" y="35"/>
                              <a:pt x="71" y="35"/>
                            </a:cubicBezTo>
                            <a:cubicBezTo>
                              <a:pt x="71" y="33"/>
                              <a:pt x="71" y="31"/>
                              <a:pt x="71" y="30"/>
                            </a:cubicBezTo>
                            <a:cubicBezTo>
                              <a:pt x="71" y="28"/>
                              <a:pt x="70" y="27"/>
                              <a:pt x="69" y="26"/>
                            </a:cubicBezTo>
                            <a:cubicBezTo>
                              <a:pt x="69" y="25"/>
                              <a:pt x="68" y="25"/>
                              <a:pt x="67" y="24"/>
                            </a:cubicBezTo>
                            <a:cubicBezTo>
                              <a:pt x="66" y="24"/>
                              <a:pt x="65" y="23"/>
                              <a:pt x="64" y="23"/>
                            </a:cubicBezTo>
                            <a:cubicBezTo>
                              <a:pt x="62" y="23"/>
                              <a:pt x="60" y="24"/>
                              <a:pt x="59" y="25"/>
                            </a:cubicBezTo>
                            <a:cubicBezTo>
                              <a:pt x="57" y="26"/>
                              <a:pt x="55" y="28"/>
                              <a:pt x="53" y="30"/>
                            </a:cubicBezTo>
                            <a:cubicBezTo>
                              <a:pt x="53" y="56"/>
                              <a:pt x="53" y="56"/>
                              <a:pt x="53" y="56"/>
                            </a:cubicBezTo>
                            <a:cubicBezTo>
                              <a:pt x="53" y="56"/>
                              <a:pt x="53" y="56"/>
                              <a:pt x="53" y="57"/>
                            </a:cubicBezTo>
                            <a:cubicBezTo>
                              <a:pt x="53" y="57"/>
                              <a:pt x="53" y="57"/>
                              <a:pt x="53" y="57"/>
                            </a:cubicBezTo>
                            <a:cubicBezTo>
                              <a:pt x="52" y="57"/>
                              <a:pt x="52" y="57"/>
                              <a:pt x="52" y="57"/>
                            </a:cubicBezTo>
                            <a:cubicBezTo>
                              <a:pt x="51" y="57"/>
                              <a:pt x="51" y="57"/>
                              <a:pt x="50" y="57"/>
                            </a:cubicBezTo>
                            <a:cubicBezTo>
                              <a:pt x="49" y="57"/>
                              <a:pt x="49" y="57"/>
                              <a:pt x="48" y="57"/>
                            </a:cubicBezTo>
                            <a:cubicBezTo>
                              <a:pt x="48" y="57"/>
                              <a:pt x="48" y="57"/>
                              <a:pt x="47" y="57"/>
                            </a:cubicBezTo>
                            <a:cubicBezTo>
                              <a:pt x="47" y="57"/>
                              <a:pt x="47" y="57"/>
                              <a:pt x="47" y="57"/>
                            </a:cubicBezTo>
                            <a:cubicBezTo>
                              <a:pt x="47" y="56"/>
                              <a:pt x="47" y="56"/>
                              <a:pt x="47" y="56"/>
                            </a:cubicBezTo>
                            <a:cubicBezTo>
                              <a:pt x="47" y="2"/>
                              <a:pt x="47" y="2"/>
                              <a:pt x="47" y="2"/>
                            </a:cubicBezTo>
                            <a:cubicBezTo>
                              <a:pt x="47" y="2"/>
                              <a:pt x="47" y="1"/>
                              <a:pt x="47" y="1"/>
                            </a:cubicBezTo>
                            <a:cubicBezTo>
                              <a:pt x="47" y="1"/>
                              <a:pt x="47" y="1"/>
                              <a:pt x="47" y="1"/>
                            </a:cubicBezTo>
                            <a:cubicBezTo>
                              <a:pt x="48" y="1"/>
                              <a:pt x="48" y="1"/>
                              <a:pt x="48" y="1"/>
                            </a:cubicBezTo>
                            <a:cubicBezTo>
                              <a:pt x="49" y="1"/>
                              <a:pt x="49" y="1"/>
                              <a:pt x="50" y="1"/>
                            </a:cubicBezTo>
                            <a:cubicBezTo>
                              <a:pt x="51" y="1"/>
                              <a:pt x="51" y="1"/>
                              <a:pt x="52" y="1"/>
                            </a:cubicBezTo>
                            <a:cubicBezTo>
                              <a:pt x="52" y="1"/>
                              <a:pt x="52" y="1"/>
                              <a:pt x="53" y="1"/>
                            </a:cubicBezTo>
                            <a:cubicBezTo>
                              <a:pt x="53" y="1"/>
                              <a:pt x="53" y="1"/>
                              <a:pt x="53" y="1"/>
                            </a:cubicBezTo>
                            <a:cubicBezTo>
                              <a:pt x="53" y="1"/>
                              <a:pt x="53" y="2"/>
                              <a:pt x="53" y="2"/>
                            </a:cubicBezTo>
                            <a:cubicBezTo>
                              <a:pt x="53" y="24"/>
                              <a:pt x="53" y="24"/>
                              <a:pt x="53" y="24"/>
                            </a:cubicBezTo>
                            <a:cubicBezTo>
                              <a:pt x="55" y="22"/>
                              <a:pt x="57" y="20"/>
                              <a:pt x="59" y="19"/>
                            </a:cubicBezTo>
                            <a:cubicBezTo>
                              <a:pt x="61" y="18"/>
                              <a:pt x="63" y="18"/>
                              <a:pt x="65" y="18"/>
                            </a:cubicBezTo>
                            <a:cubicBezTo>
                              <a:pt x="67" y="18"/>
                              <a:pt x="69" y="18"/>
                              <a:pt x="71" y="19"/>
                            </a:cubicBezTo>
                            <a:cubicBezTo>
                              <a:pt x="73" y="20"/>
                              <a:pt x="74" y="21"/>
                              <a:pt x="75" y="22"/>
                            </a:cubicBezTo>
                            <a:cubicBezTo>
                              <a:pt x="76" y="24"/>
                              <a:pt x="77" y="25"/>
                              <a:pt x="77" y="27"/>
                            </a:cubicBezTo>
                            <a:cubicBezTo>
                              <a:pt x="78" y="29"/>
                              <a:pt x="78" y="31"/>
                              <a:pt x="78" y="34"/>
                            </a:cubicBezTo>
                            <a:lnTo>
                              <a:pt x="78" y="56"/>
                            </a:lnTo>
                            <a:close/>
                            <a:moveTo>
                              <a:pt x="98" y="7"/>
                            </a:moveTo>
                            <a:cubicBezTo>
                              <a:pt x="98" y="9"/>
                              <a:pt x="98" y="10"/>
                              <a:pt x="97" y="10"/>
                            </a:cubicBezTo>
                            <a:cubicBezTo>
                              <a:pt x="97" y="11"/>
                              <a:pt x="95" y="11"/>
                              <a:pt x="94" y="11"/>
                            </a:cubicBezTo>
                            <a:cubicBezTo>
                              <a:pt x="92" y="11"/>
                              <a:pt x="91" y="11"/>
                              <a:pt x="91" y="10"/>
                            </a:cubicBezTo>
                            <a:cubicBezTo>
                              <a:pt x="90" y="10"/>
                              <a:pt x="90" y="9"/>
                              <a:pt x="90" y="7"/>
                            </a:cubicBezTo>
                            <a:cubicBezTo>
                              <a:pt x="90" y="6"/>
                              <a:pt x="90" y="5"/>
                              <a:pt x="91" y="4"/>
                            </a:cubicBezTo>
                            <a:cubicBezTo>
                              <a:pt x="91" y="4"/>
                              <a:pt x="92" y="3"/>
                              <a:pt x="94" y="3"/>
                            </a:cubicBezTo>
                            <a:cubicBezTo>
                              <a:pt x="96" y="3"/>
                              <a:pt x="97" y="3"/>
                              <a:pt x="97" y="4"/>
                            </a:cubicBezTo>
                            <a:cubicBezTo>
                              <a:pt x="98" y="5"/>
                              <a:pt x="98" y="6"/>
                              <a:pt x="98" y="7"/>
                            </a:cubicBezTo>
                            <a:close/>
                            <a:moveTo>
                              <a:pt x="97" y="56"/>
                            </a:moveTo>
                            <a:cubicBezTo>
                              <a:pt x="97" y="56"/>
                              <a:pt x="97" y="56"/>
                              <a:pt x="97" y="57"/>
                            </a:cubicBezTo>
                            <a:cubicBezTo>
                              <a:pt x="97" y="57"/>
                              <a:pt x="97" y="57"/>
                              <a:pt x="97" y="57"/>
                            </a:cubicBezTo>
                            <a:cubicBezTo>
                              <a:pt x="96" y="57"/>
                              <a:pt x="96" y="57"/>
                              <a:pt x="96" y="57"/>
                            </a:cubicBezTo>
                            <a:cubicBezTo>
                              <a:pt x="95" y="57"/>
                              <a:pt x="95" y="57"/>
                              <a:pt x="94" y="57"/>
                            </a:cubicBezTo>
                            <a:cubicBezTo>
                              <a:pt x="93" y="57"/>
                              <a:pt x="93" y="57"/>
                              <a:pt x="92" y="57"/>
                            </a:cubicBezTo>
                            <a:cubicBezTo>
                              <a:pt x="92" y="57"/>
                              <a:pt x="92" y="57"/>
                              <a:pt x="91" y="57"/>
                            </a:cubicBezTo>
                            <a:cubicBezTo>
                              <a:pt x="91" y="57"/>
                              <a:pt x="91" y="57"/>
                              <a:pt x="91" y="57"/>
                            </a:cubicBezTo>
                            <a:cubicBezTo>
                              <a:pt x="91" y="56"/>
                              <a:pt x="91" y="56"/>
                              <a:pt x="91" y="56"/>
                            </a:cubicBezTo>
                            <a:cubicBezTo>
                              <a:pt x="91" y="20"/>
                              <a:pt x="91" y="20"/>
                              <a:pt x="91" y="20"/>
                            </a:cubicBezTo>
                            <a:cubicBezTo>
                              <a:pt x="91" y="19"/>
                              <a:pt x="91" y="19"/>
                              <a:pt x="91" y="19"/>
                            </a:cubicBezTo>
                            <a:cubicBezTo>
                              <a:pt x="91" y="19"/>
                              <a:pt x="91" y="19"/>
                              <a:pt x="91" y="19"/>
                            </a:cubicBezTo>
                            <a:cubicBezTo>
                              <a:pt x="92" y="18"/>
                              <a:pt x="92" y="18"/>
                              <a:pt x="92" y="18"/>
                            </a:cubicBezTo>
                            <a:cubicBezTo>
                              <a:pt x="93" y="18"/>
                              <a:pt x="93" y="18"/>
                              <a:pt x="94" y="18"/>
                            </a:cubicBezTo>
                            <a:cubicBezTo>
                              <a:pt x="95" y="18"/>
                              <a:pt x="95" y="18"/>
                              <a:pt x="96" y="18"/>
                            </a:cubicBezTo>
                            <a:cubicBezTo>
                              <a:pt x="96" y="18"/>
                              <a:pt x="96" y="18"/>
                              <a:pt x="97" y="19"/>
                            </a:cubicBezTo>
                            <a:cubicBezTo>
                              <a:pt x="97" y="19"/>
                              <a:pt x="97" y="19"/>
                              <a:pt x="97" y="19"/>
                            </a:cubicBezTo>
                            <a:cubicBezTo>
                              <a:pt x="97" y="19"/>
                              <a:pt x="97" y="19"/>
                              <a:pt x="97" y="20"/>
                            </a:cubicBezTo>
                            <a:lnTo>
                              <a:pt x="97" y="56"/>
                            </a:lnTo>
                            <a:close/>
                            <a:moveTo>
                              <a:pt x="133" y="46"/>
                            </a:moveTo>
                            <a:cubicBezTo>
                              <a:pt x="133" y="48"/>
                              <a:pt x="133" y="50"/>
                              <a:pt x="132" y="51"/>
                            </a:cubicBezTo>
                            <a:cubicBezTo>
                              <a:pt x="131" y="52"/>
                              <a:pt x="130" y="54"/>
                              <a:pt x="129" y="55"/>
                            </a:cubicBezTo>
                            <a:cubicBezTo>
                              <a:pt x="128" y="56"/>
                              <a:pt x="126" y="56"/>
                              <a:pt x="124" y="57"/>
                            </a:cubicBezTo>
                            <a:cubicBezTo>
                              <a:pt x="123" y="58"/>
                              <a:pt x="121" y="58"/>
                              <a:pt x="119" y="58"/>
                            </a:cubicBezTo>
                            <a:cubicBezTo>
                              <a:pt x="117" y="58"/>
                              <a:pt x="116" y="58"/>
                              <a:pt x="115" y="57"/>
                            </a:cubicBezTo>
                            <a:cubicBezTo>
                              <a:pt x="114" y="57"/>
                              <a:pt x="113" y="57"/>
                              <a:pt x="112" y="57"/>
                            </a:cubicBezTo>
                            <a:cubicBezTo>
                              <a:pt x="111" y="56"/>
                              <a:pt x="110" y="56"/>
                              <a:pt x="109" y="56"/>
                            </a:cubicBezTo>
                            <a:cubicBezTo>
                              <a:pt x="109" y="55"/>
                              <a:pt x="108" y="55"/>
                              <a:pt x="108" y="55"/>
                            </a:cubicBezTo>
                            <a:cubicBezTo>
                              <a:pt x="108" y="55"/>
                              <a:pt x="107" y="54"/>
                              <a:pt x="107" y="54"/>
                            </a:cubicBezTo>
                            <a:cubicBezTo>
                              <a:pt x="107" y="53"/>
                              <a:pt x="107" y="53"/>
                              <a:pt x="107" y="52"/>
                            </a:cubicBezTo>
                            <a:cubicBezTo>
                              <a:pt x="107" y="51"/>
                              <a:pt x="107" y="51"/>
                              <a:pt x="107" y="50"/>
                            </a:cubicBezTo>
                            <a:cubicBezTo>
                              <a:pt x="107" y="50"/>
                              <a:pt x="107" y="50"/>
                              <a:pt x="107" y="50"/>
                            </a:cubicBezTo>
                            <a:cubicBezTo>
                              <a:pt x="108" y="49"/>
                              <a:pt x="108" y="49"/>
                              <a:pt x="108" y="49"/>
                            </a:cubicBezTo>
                            <a:cubicBezTo>
                              <a:pt x="108" y="49"/>
                              <a:pt x="108" y="49"/>
                              <a:pt x="108" y="49"/>
                            </a:cubicBezTo>
                            <a:cubicBezTo>
                              <a:pt x="109" y="49"/>
                              <a:pt x="109" y="49"/>
                              <a:pt x="110" y="49"/>
                            </a:cubicBezTo>
                            <a:cubicBezTo>
                              <a:pt x="110" y="50"/>
                              <a:pt x="111" y="50"/>
                              <a:pt x="112" y="51"/>
                            </a:cubicBezTo>
                            <a:cubicBezTo>
                              <a:pt x="113" y="51"/>
                              <a:pt x="114" y="51"/>
                              <a:pt x="115" y="52"/>
                            </a:cubicBezTo>
                            <a:cubicBezTo>
                              <a:pt x="116" y="52"/>
                              <a:pt x="117" y="52"/>
                              <a:pt x="119" y="52"/>
                            </a:cubicBezTo>
                            <a:cubicBezTo>
                              <a:pt x="120" y="52"/>
                              <a:pt x="121" y="52"/>
                              <a:pt x="122" y="52"/>
                            </a:cubicBezTo>
                            <a:cubicBezTo>
                              <a:pt x="123" y="52"/>
                              <a:pt x="124" y="51"/>
                              <a:pt x="124" y="51"/>
                            </a:cubicBezTo>
                            <a:cubicBezTo>
                              <a:pt x="125" y="50"/>
                              <a:pt x="125" y="50"/>
                              <a:pt x="126" y="49"/>
                            </a:cubicBezTo>
                            <a:cubicBezTo>
                              <a:pt x="126" y="48"/>
                              <a:pt x="126" y="48"/>
                              <a:pt x="126" y="47"/>
                            </a:cubicBezTo>
                            <a:cubicBezTo>
                              <a:pt x="126" y="46"/>
                              <a:pt x="126" y="45"/>
                              <a:pt x="126" y="44"/>
                            </a:cubicBezTo>
                            <a:cubicBezTo>
                              <a:pt x="125" y="43"/>
                              <a:pt x="124" y="43"/>
                              <a:pt x="123" y="42"/>
                            </a:cubicBezTo>
                            <a:cubicBezTo>
                              <a:pt x="123" y="42"/>
                              <a:pt x="122" y="41"/>
                              <a:pt x="121" y="41"/>
                            </a:cubicBezTo>
                            <a:cubicBezTo>
                              <a:pt x="119" y="40"/>
                              <a:pt x="118" y="40"/>
                              <a:pt x="117" y="39"/>
                            </a:cubicBezTo>
                            <a:cubicBezTo>
                              <a:pt x="116" y="39"/>
                              <a:pt x="115" y="38"/>
                              <a:pt x="114" y="38"/>
                            </a:cubicBezTo>
                            <a:cubicBezTo>
                              <a:pt x="113" y="37"/>
                              <a:pt x="112" y="37"/>
                              <a:pt x="111" y="36"/>
                            </a:cubicBezTo>
                            <a:cubicBezTo>
                              <a:pt x="110" y="35"/>
                              <a:pt x="109" y="34"/>
                              <a:pt x="109" y="33"/>
                            </a:cubicBezTo>
                            <a:cubicBezTo>
                              <a:pt x="108" y="32"/>
                              <a:pt x="108" y="30"/>
                              <a:pt x="108" y="29"/>
                            </a:cubicBezTo>
                            <a:cubicBezTo>
                              <a:pt x="108" y="27"/>
                              <a:pt x="108" y="26"/>
                              <a:pt x="109" y="24"/>
                            </a:cubicBezTo>
                            <a:cubicBezTo>
                              <a:pt x="109" y="23"/>
                              <a:pt x="110" y="22"/>
                              <a:pt x="111" y="21"/>
                            </a:cubicBezTo>
                            <a:cubicBezTo>
                              <a:pt x="112" y="20"/>
                              <a:pt x="114" y="19"/>
                              <a:pt x="116" y="19"/>
                            </a:cubicBezTo>
                            <a:cubicBezTo>
                              <a:pt x="117" y="18"/>
                              <a:pt x="119" y="18"/>
                              <a:pt x="121" y="18"/>
                            </a:cubicBezTo>
                            <a:cubicBezTo>
                              <a:pt x="122" y="18"/>
                              <a:pt x="123" y="18"/>
                              <a:pt x="124" y="18"/>
                            </a:cubicBezTo>
                            <a:cubicBezTo>
                              <a:pt x="125" y="18"/>
                              <a:pt x="126" y="18"/>
                              <a:pt x="127" y="19"/>
                            </a:cubicBezTo>
                            <a:cubicBezTo>
                              <a:pt x="128" y="19"/>
                              <a:pt x="128" y="19"/>
                              <a:pt x="129" y="19"/>
                            </a:cubicBezTo>
                            <a:cubicBezTo>
                              <a:pt x="129" y="20"/>
                              <a:pt x="130" y="20"/>
                              <a:pt x="130" y="20"/>
                            </a:cubicBezTo>
                            <a:cubicBezTo>
                              <a:pt x="130" y="20"/>
                              <a:pt x="131" y="20"/>
                              <a:pt x="131" y="21"/>
                            </a:cubicBezTo>
                            <a:cubicBezTo>
                              <a:pt x="131" y="21"/>
                              <a:pt x="131" y="21"/>
                              <a:pt x="131" y="21"/>
                            </a:cubicBezTo>
                            <a:cubicBezTo>
                              <a:pt x="131" y="21"/>
                              <a:pt x="131" y="22"/>
                              <a:pt x="131" y="22"/>
                            </a:cubicBezTo>
                            <a:cubicBezTo>
                              <a:pt x="131" y="22"/>
                              <a:pt x="131" y="23"/>
                              <a:pt x="131" y="23"/>
                            </a:cubicBezTo>
                            <a:cubicBezTo>
                              <a:pt x="131" y="23"/>
                              <a:pt x="131" y="24"/>
                              <a:pt x="131" y="24"/>
                            </a:cubicBezTo>
                            <a:cubicBezTo>
                              <a:pt x="131" y="25"/>
                              <a:pt x="131" y="25"/>
                              <a:pt x="131" y="25"/>
                            </a:cubicBezTo>
                            <a:cubicBezTo>
                              <a:pt x="131" y="25"/>
                              <a:pt x="131" y="25"/>
                              <a:pt x="131" y="26"/>
                            </a:cubicBezTo>
                            <a:cubicBezTo>
                              <a:pt x="130" y="26"/>
                              <a:pt x="130" y="26"/>
                              <a:pt x="130" y="26"/>
                            </a:cubicBezTo>
                            <a:cubicBezTo>
                              <a:pt x="130" y="26"/>
                              <a:pt x="129" y="26"/>
                              <a:pt x="129" y="25"/>
                            </a:cubicBezTo>
                            <a:cubicBezTo>
                              <a:pt x="129" y="25"/>
                              <a:pt x="128" y="25"/>
                              <a:pt x="127" y="24"/>
                            </a:cubicBezTo>
                            <a:cubicBezTo>
                              <a:pt x="126" y="24"/>
                              <a:pt x="126" y="24"/>
                              <a:pt x="125" y="23"/>
                            </a:cubicBezTo>
                            <a:cubicBezTo>
                              <a:pt x="124" y="23"/>
                              <a:pt x="123" y="23"/>
                              <a:pt x="121" y="23"/>
                            </a:cubicBezTo>
                            <a:cubicBezTo>
                              <a:pt x="120" y="23"/>
                              <a:pt x="119" y="23"/>
                              <a:pt x="118" y="23"/>
                            </a:cubicBezTo>
                            <a:cubicBezTo>
                              <a:pt x="117" y="24"/>
                              <a:pt x="117" y="24"/>
                              <a:pt x="116" y="24"/>
                            </a:cubicBezTo>
                            <a:cubicBezTo>
                              <a:pt x="116" y="25"/>
                              <a:pt x="115" y="25"/>
                              <a:pt x="115" y="26"/>
                            </a:cubicBezTo>
                            <a:cubicBezTo>
                              <a:pt x="115" y="27"/>
                              <a:pt x="114" y="27"/>
                              <a:pt x="114" y="28"/>
                            </a:cubicBezTo>
                            <a:cubicBezTo>
                              <a:pt x="114" y="29"/>
                              <a:pt x="115" y="30"/>
                              <a:pt x="115" y="31"/>
                            </a:cubicBezTo>
                            <a:cubicBezTo>
                              <a:pt x="116" y="32"/>
                              <a:pt x="117" y="32"/>
                              <a:pt x="117" y="33"/>
                            </a:cubicBezTo>
                            <a:cubicBezTo>
                              <a:pt x="118" y="33"/>
                              <a:pt x="119" y="34"/>
                              <a:pt x="120" y="34"/>
                            </a:cubicBezTo>
                            <a:cubicBezTo>
                              <a:pt x="121" y="35"/>
                              <a:pt x="123" y="35"/>
                              <a:pt x="124" y="35"/>
                            </a:cubicBezTo>
                            <a:cubicBezTo>
                              <a:pt x="125" y="36"/>
                              <a:pt x="126" y="36"/>
                              <a:pt x="127" y="37"/>
                            </a:cubicBezTo>
                            <a:cubicBezTo>
                              <a:pt x="128" y="38"/>
                              <a:pt x="129" y="38"/>
                              <a:pt x="130" y="39"/>
                            </a:cubicBezTo>
                            <a:cubicBezTo>
                              <a:pt x="131" y="40"/>
                              <a:pt x="132" y="41"/>
                              <a:pt x="132" y="42"/>
                            </a:cubicBezTo>
                            <a:cubicBezTo>
                              <a:pt x="133" y="43"/>
                              <a:pt x="133" y="44"/>
                              <a:pt x="133" y="46"/>
                            </a:cubicBezTo>
                            <a:close/>
                            <a:moveTo>
                              <a:pt x="196" y="37"/>
                            </a:moveTo>
                            <a:cubicBezTo>
                              <a:pt x="196" y="40"/>
                              <a:pt x="195" y="43"/>
                              <a:pt x="195" y="46"/>
                            </a:cubicBezTo>
                            <a:cubicBezTo>
                              <a:pt x="194" y="48"/>
                              <a:pt x="193" y="50"/>
                              <a:pt x="192" y="52"/>
                            </a:cubicBezTo>
                            <a:cubicBezTo>
                              <a:pt x="190" y="54"/>
                              <a:pt x="189" y="55"/>
                              <a:pt x="187" y="56"/>
                            </a:cubicBezTo>
                            <a:cubicBezTo>
                              <a:pt x="185" y="57"/>
                              <a:pt x="182" y="58"/>
                              <a:pt x="180" y="58"/>
                            </a:cubicBezTo>
                            <a:cubicBezTo>
                              <a:pt x="179" y="58"/>
                              <a:pt x="178" y="58"/>
                              <a:pt x="177" y="57"/>
                            </a:cubicBezTo>
                            <a:cubicBezTo>
                              <a:pt x="176" y="57"/>
                              <a:pt x="175" y="57"/>
                              <a:pt x="174" y="56"/>
                            </a:cubicBezTo>
                            <a:cubicBezTo>
                              <a:pt x="173" y="56"/>
                              <a:pt x="172" y="55"/>
                              <a:pt x="172" y="55"/>
                            </a:cubicBezTo>
                            <a:cubicBezTo>
                              <a:pt x="171" y="54"/>
                              <a:pt x="170" y="53"/>
                              <a:pt x="169" y="52"/>
                            </a:cubicBezTo>
                            <a:cubicBezTo>
                              <a:pt x="169" y="70"/>
                              <a:pt x="169" y="70"/>
                              <a:pt x="169" y="70"/>
                            </a:cubicBezTo>
                            <a:cubicBezTo>
                              <a:pt x="169" y="71"/>
                              <a:pt x="169" y="71"/>
                              <a:pt x="169" y="71"/>
                            </a:cubicBezTo>
                            <a:cubicBezTo>
                              <a:pt x="169" y="71"/>
                              <a:pt x="168" y="71"/>
                              <a:pt x="168" y="71"/>
                            </a:cubicBezTo>
                            <a:cubicBezTo>
                              <a:pt x="168" y="72"/>
                              <a:pt x="168" y="72"/>
                              <a:pt x="167" y="72"/>
                            </a:cubicBezTo>
                            <a:cubicBezTo>
                              <a:pt x="167" y="72"/>
                              <a:pt x="166" y="72"/>
                              <a:pt x="165" y="72"/>
                            </a:cubicBezTo>
                            <a:cubicBezTo>
                              <a:pt x="165" y="72"/>
                              <a:pt x="164" y="72"/>
                              <a:pt x="164" y="72"/>
                            </a:cubicBezTo>
                            <a:cubicBezTo>
                              <a:pt x="163" y="72"/>
                              <a:pt x="163" y="72"/>
                              <a:pt x="163" y="71"/>
                            </a:cubicBezTo>
                            <a:cubicBezTo>
                              <a:pt x="163" y="71"/>
                              <a:pt x="162" y="71"/>
                              <a:pt x="162" y="71"/>
                            </a:cubicBezTo>
                            <a:cubicBezTo>
                              <a:pt x="162" y="71"/>
                              <a:pt x="162" y="71"/>
                              <a:pt x="162" y="70"/>
                            </a:cubicBezTo>
                            <a:cubicBezTo>
                              <a:pt x="162" y="20"/>
                              <a:pt x="162" y="20"/>
                              <a:pt x="162" y="20"/>
                            </a:cubicBezTo>
                            <a:cubicBezTo>
                              <a:pt x="162" y="19"/>
                              <a:pt x="162" y="19"/>
                              <a:pt x="162" y="19"/>
                            </a:cubicBezTo>
                            <a:cubicBezTo>
                              <a:pt x="162" y="19"/>
                              <a:pt x="162" y="19"/>
                              <a:pt x="163" y="19"/>
                            </a:cubicBezTo>
                            <a:cubicBezTo>
                              <a:pt x="163" y="18"/>
                              <a:pt x="163" y="18"/>
                              <a:pt x="164" y="18"/>
                            </a:cubicBezTo>
                            <a:cubicBezTo>
                              <a:pt x="164" y="18"/>
                              <a:pt x="165" y="18"/>
                              <a:pt x="165" y="18"/>
                            </a:cubicBezTo>
                            <a:cubicBezTo>
                              <a:pt x="166" y="18"/>
                              <a:pt x="166" y="18"/>
                              <a:pt x="166" y="18"/>
                            </a:cubicBezTo>
                            <a:cubicBezTo>
                              <a:pt x="167" y="18"/>
                              <a:pt x="167" y="18"/>
                              <a:pt x="167" y="19"/>
                            </a:cubicBezTo>
                            <a:cubicBezTo>
                              <a:pt x="168" y="19"/>
                              <a:pt x="168" y="19"/>
                              <a:pt x="168" y="19"/>
                            </a:cubicBezTo>
                            <a:cubicBezTo>
                              <a:pt x="168" y="19"/>
                              <a:pt x="168" y="19"/>
                              <a:pt x="168" y="20"/>
                            </a:cubicBezTo>
                            <a:cubicBezTo>
                              <a:pt x="168" y="24"/>
                              <a:pt x="168" y="24"/>
                              <a:pt x="168" y="24"/>
                            </a:cubicBezTo>
                            <a:cubicBezTo>
                              <a:pt x="169" y="23"/>
                              <a:pt x="170" y="22"/>
                              <a:pt x="171" y="21"/>
                            </a:cubicBezTo>
                            <a:cubicBezTo>
                              <a:pt x="172" y="21"/>
                              <a:pt x="173" y="20"/>
                              <a:pt x="174" y="19"/>
                            </a:cubicBezTo>
                            <a:cubicBezTo>
                              <a:pt x="175" y="19"/>
                              <a:pt x="176" y="18"/>
                              <a:pt x="178" y="18"/>
                            </a:cubicBezTo>
                            <a:cubicBezTo>
                              <a:pt x="179" y="18"/>
                              <a:pt x="180" y="18"/>
                              <a:pt x="181" y="18"/>
                            </a:cubicBezTo>
                            <a:cubicBezTo>
                              <a:pt x="184" y="18"/>
                              <a:pt x="186" y="18"/>
                              <a:pt x="188" y="19"/>
                            </a:cubicBezTo>
                            <a:cubicBezTo>
                              <a:pt x="190" y="20"/>
                              <a:pt x="191" y="22"/>
                              <a:pt x="192" y="23"/>
                            </a:cubicBezTo>
                            <a:cubicBezTo>
                              <a:pt x="193" y="25"/>
                              <a:pt x="194" y="27"/>
                              <a:pt x="195" y="30"/>
                            </a:cubicBezTo>
                            <a:cubicBezTo>
                              <a:pt x="195" y="32"/>
                              <a:pt x="196" y="35"/>
                              <a:pt x="196" y="37"/>
                            </a:cubicBezTo>
                            <a:close/>
                            <a:moveTo>
                              <a:pt x="189" y="38"/>
                            </a:moveTo>
                            <a:cubicBezTo>
                              <a:pt x="189" y="36"/>
                              <a:pt x="189" y="34"/>
                              <a:pt x="188" y="33"/>
                            </a:cubicBezTo>
                            <a:cubicBezTo>
                              <a:pt x="188" y="31"/>
                              <a:pt x="188" y="29"/>
                              <a:pt x="187" y="28"/>
                            </a:cubicBezTo>
                            <a:cubicBezTo>
                              <a:pt x="186" y="27"/>
                              <a:pt x="185" y="25"/>
                              <a:pt x="184" y="25"/>
                            </a:cubicBezTo>
                            <a:cubicBezTo>
                              <a:pt x="183" y="24"/>
                              <a:pt x="181" y="23"/>
                              <a:pt x="180" y="23"/>
                            </a:cubicBezTo>
                            <a:cubicBezTo>
                              <a:pt x="179" y="23"/>
                              <a:pt x="178" y="24"/>
                              <a:pt x="177" y="24"/>
                            </a:cubicBezTo>
                            <a:cubicBezTo>
                              <a:pt x="176" y="24"/>
                              <a:pt x="175" y="24"/>
                              <a:pt x="175" y="25"/>
                            </a:cubicBezTo>
                            <a:cubicBezTo>
                              <a:pt x="174" y="26"/>
                              <a:pt x="173" y="26"/>
                              <a:pt x="172" y="27"/>
                            </a:cubicBezTo>
                            <a:cubicBezTo>
                              <a:pt x="171" y="28"/>
                              <a:pt x="170" y="29"/>
                              <a:pt x="169" y="31"/>
                            </a:cubicBezTo>
                            <a:cubicBezTo>
                              <a:pt x="169" y="45"/>
                              <a:pt x="169" y="45"/>
                              <a:pt x="169" y="45"/>
                            </a:cubicBezTo>
                            <a:cubicBezTo>
                              <a:pt x="171" y="47"/>
                              <a:pt x="172" y="49"/>
                              <a:pt x="174" y="50"/>
                            </a:cubicBezTo>
                            <a:cubicBezTo>
                              <a:pt x="176" y="51"/>
                              <a:pt x="177" y="52"/>
                              <a:pt x="179" y="52"/>
                            </a:cubicBezTo>
                            <a:cubicBezTo>
                              <a:pt x="181" y="52"/>
                              <a:pt x="182" y="52"/>
                              <a:pt x="184" y="51"/>
                            </a:cubicBezTo>
                            <a:cubicBezTo>
                              <a:pt x="185" y="50"/>
                              <a:pt x="186" y="49"/>
                              <a:pt x="187" y="48"/>
                            </a:cubicBezTo>
                            <a:cubicBezTo>
                              <a:pt x="187" y="46"/>
                              <a:pt x="188" y="45"/>
                              <a:pt x="188" y="43"/>
                            </a:cubicBezTo>
                            <a:cubicBezTo>
                              <a:pt x="189" y="41"/>
                              <a:pt x="189" y="40"/>
                              <a:pt x="189" y="38"/>
                            </a:cubicBezTo>
                            <a:close/>
                            <a:moveTo>
                              <a:pt x="227" y="22"/>
                            </a:moveTo>
                            <a:cubicBezTo>
                              <a:pt x="227" y="22"/>
                              <a:pt x="227" y="23"/>
                              <a:pt x="227" y="23"/>
                            </a:cubicBezTo>
                            <a:cubicBezTo>
                              <a:pt x="227" y="24"/>
                              <a:pt x="227" y="24"/>
                              <a:pt x="227" y="24"/>
                            </a:cubicBezTo>
                            <a:cubicBezTo>
                              <a:pt x="227" y="25"/>
                              <a:pt x="227" y="25"/>
                              <a:pt x="227" y="25"/>
                            </a:cubicBezTo>
                            <a:cubicBezTo>
                              <a:pt x="227" y="25"/>
                              <a:pt x="227" y="25"/>
                              <a:pt x="226" y="25"/>
                            </a:cubicBezTo>
                            <a:cubicBezTo>
                              <a:pt x="226" y="25"/>
                              <a:pt x="226" y="25"/>
                              <a:pt x="226" y="25"/>
                            </a:cubicBezTo>
                            <a:cubicBezTo>
                              <a:pt x="225" y="25"/>
                              <a:pt x="225" y="25"/>
                              <a:pt x="225" y="25"/>
                            </a:cubicBezTo>
                            <a:cubicBezTo>
                              <a:pt x="224" y="24"/>
                              <a:pt x="224" y="24"/>
                              <a:pt x="223" y="24"/>
                            </a:cubicBezTo>
                            <a:cubicBezTo>
                              <a:pt x="223" y="24"/>
                              <a:pt x="222" y="24"/>
                              <a:pt x="222" y="24"/>
                            </a:cubicBezTo>
                            <a:cubicBezTo>
                              <a:pt x="221" y="24"/>
                              <a:pt x="220" y="24"/>
                              <a:pt x="220" y="24"/>
                            </a:cubicBezTo>
                            <a:cubicBezTo>
                              <a:pt x="219" y="25"/>
                              <a:pt x="218" y="25"/>
                              <a:pt x="218" y="26"/>
                            </a:cubicBezTo>
                            <a:cubicBezTo>
                              <a:pt x="217" y="26"/>
                              <a:pt x="216" y="27"/>
                              <a:pt x="215" y="28"/>
                            </a:cubicBezTo>
                            <a:cubicBezTo>
                              <a:pt x="215" y="29"/>
                              <a:pt x="214" y="31"/>
                              <a:pt x="213" y="32"/>
                            </a:cubicBezTo>
                            <a:cubicBezTo>
                              <a:pt x="213" y="56"/>
                              <a:pt x="213" y="56"/>
                              <a:pt x="213" y="56"/>
                            </a:cubicBezTo>
                            <a:cubicBezTo>
                              <a:pt x="213" y="56"/>
                              <a:pt x="213" y="56"/>
                              <a:pt x="213" y="57"/>
                            </a:cubicBezTo>
                            <a:cubicBezTo>
                              <a:pt x="213" y="57"/>
                              <a:pt x="212" y="57"/>
                              <a:pt x="212" y="57"/>
                            </a:cubicBezTo>
                            <a:cubicBezTo>
                              <a:pt x="212" y="57"/>
                              <a:pt x="212" y="57"/>
                              <a:pt x="211" y="57"/>
                            </a:cubicBezTo>
                            <a:cubicBezTo>
                              <a:pt x="211" y="57"/>
                              <a:pt x="210" y="57"/>
                              <a:pt x="209" y="57"/>
                            </a:cubicBezTo>
                            <a:cubicBezTo>
                              <a:pt x="209" y="57"/>
                              <a:pt x="208" y="57"/>
                              <a:pt x="208" y="57"/>
                            </a:cubicBezTo>
                            <a:cubicBezTo>
                              <a:pt x="207" y="57"/>
                              <a:pt x="207" y="57"/>
                              <a:pt x="207" y="57"/>
                            </a:cubicBezTo>
                            <a:cubicBezTo>
                              <a:pt x="207" y="57"/>
                              <a:pt x="206" y="57"/>
                              <a:pt x="206" y="57"/>
                            </a:cubicBezTo>
                            <a:cubicBezTo>
                              <a:pt x="206" y="56"/>
                              <a:pt x="206" y="56"/>
                              <a:pt x="206" y="56"/>
                            </a:cubicBezTo>
                            <a:cubicBezTo>
                              <a:pt x="206" y="20"/>
                              <a:pt x="206" y="20"/>
                              <a:pt x="206" y="20"/>
                            </a:cubicBezTo>
                            <a:cubicBezTo>
                              <a:pt x="206" y="19"/>
                              <a:pt x="206" y="19"/>
                              <a:pt x="206" y="19"/>
                            </a:cubicBezTo>
                            <a:cubicBezTo>
                              <a:pt x="206" y="19"/>
                              <a:pt x="207" y="19"/>
                              <a:pt x="207" y="19"/>
                            </a:cubicBezTo>
                            <a:cubicBezTo>
                              <a:pt x="207" y="18"/>
                              <a:pt x="207" y="18"/>
                              <a:pt x="208" y="18"/>
                            </a:cubicBezTo>
                            <a:cubicBezTo>
                              <a:pt x="208" y="18"/>
                              <a:pt x="209" y="18"/>
                              <a:pt x="209" y="18"/>
                            </a:cubicBezTo>
                            <a:cubicBezTo>
                              <a:pt x="210" y="18"/>
                              <a:pt x="210" y="18"/>
                              <a:pt x="211" y="18"/>
                            </a:cubicBezTo>
                            <a:cubicBezTo>
                              <a:pt x="211" y="18"/>
                              <a:pt x="211" y="18"/>
                              <a:pt x="212" y="19"/>
                            </a:cubicBezTo>
                            <a:cubicBezTo>
                              <a:pt x="212" y="19"/>
                              <a:pt x="212" y="19"/>
                              <a:pt x="212" y="19"/>
                            </a:cubicBezTo>
                            <a:cubicBezTo>
                              <a:pt x="212" y="19"/>
                              <a:pt x="212" y="19"/>
                              <a:pt x="212" y="20"/>
                            </a:cubicBezTo>
                            <a:cubicBezTo>
                              <a:pt x="212" y="25"/>
                              <a:pt x="212" y="25"/>
                              <a:pt x="212" y="25"/>
                            </a:cubicBezTo>
                            <a:cubicBezTo>
                              <a:pt x="213" y="23"/>
                              <a:pt x="214" y="22"/>
                              <a:pt x="215" y="21"/>
                            </a:cubicBezTo>
                            <a:cubicBezTo>
                              <a:pt x="216" y="20"/>
                              <a:pt x="217" y="20"/>
                              <a:pt x="217" y="19"/>
                            </a:cubicBezTo>
                            <a:cubicBezTo>
                              <a:pt x="218" y="19"/>
                              <a:pt x="219" y="18"/>
                              <a:pt x="220" y="18"/>
                            </a:cubicBezTo>
                            <a:cubicBezTo>
                              <a:pt x="221" y="18"/>
                              <a:pt x="221" y="18"/>
                              <a:pt x="222" y="18"/>
                            </a:cubicBezTo>
                            <a:cubicBezTo>
                              <a:pt x="223" y="18"/>
                              <a:pt x="223" y="18"/>
                              <a:pt x="223" y="18"/>
                            </a:cubicBezTo>
                            <a:cubicBezTo>
                              <a:pt x="224" y="18"/>
                              <a:pt x="224" y="18"/>
                              <a:pt x="225" y="18"/>
                            </a:cubicBezTo>
                            <a:cubicBezTo>
                              <a:pt x="225" y="18"/>
                              <a:pt x="226" y="18"/>
                              <a:pt x="226" y="18"/>
                            </a:cubicBezTo>
                            <a:cubicBezTo>
                              <a:pt x="226" y="18"/>
                              <a:pt x="227" y="19"/>
                              <a:pt x="227" y="19"/>
                            </a:cubicBezTo>
                            <a:cubicBezTo>
                              <a:pt x="227" y="19"/>
                              <a:pt x="227" y="19"/>
                              <a:pt x="227" y="19"/>
                            </a:cubicBezTo>
                            <a:cubicBezTo>
                              <a:pt x="227" y="19"/>
                              <a:pt x="227" y="19"/>
                              <a:pt x="227" y="20"/>
                            </a:cubicBezTo>
                            <a:cubicBezTo>
                              <a:pt x="227" y="20"/>
                              <a:pt x="227" y="20"/>
                              <a:pt x="227" y="20"/>
                            </a:cubicBezTo>
                            <a:cubicBezTo>
                              <a:pt x="227" y="21"/>
                              <a:pt x="227" y="21"/>
                              <a:pt x="227" y="22"/>
                            </a:cubicBezTo>
                            <a:close/>
                            <a:moveTo>
                              <a:pt x="268" y="37"/>
                            </a:moveTo>
                            <a:cubicBezTo>
                              <a:pt x="268" y="40"/>
                              <a:pt x="268" y="43"/>
                              <a:pt x="267" y="46"/>
                            </a:cubicBezTo>
                            <a:cubicBezTo>
                              <a:pt x="266" y="48"/>
                              <a:pt x="265" y="50"/>
                              <a:pt x="263" y="52"/>
                            </a:cubicBezTo>
                            <a:cubicBezTo>
                              <a:pt x="262" y="54"/>
                              <a:pt x="260" y="55"/>
                              <a:pt x="258" y="56"/>
                            </a:cubicBezTo>
                            <a:cubicBezTo>
                              <a:pt x="255" y="57"/>
                              <a:pt x="253" y="58"/>
                              <a:pt x="249" y="58"/>
                            </a:cubicBezTo>
                            <a:cubicBezTo>
                              <a:pt x="246" y="58"/>
                              <a:pt x="244" y="57"/>
                              <a:pt x="242" y="56"/>
                            </a:cubicBezTo>
                            <a:cubicBezTo>
                              <a:pt x="239" y="56"/>
                              <a:pt x="238" y="54"/>
                              <a:pt x="236" y="53"/>
                            </a:cubicBezTo>
                            <a:cubicBezTo>
                              <a:pt x="235" y="51"/>
                              <a:pt x="233" y="49"/>
                              <a:pt x="233" y="46"/>
                            </a:cubicBezTo>
                            <a:cubicBezTo>
                              <a:pt x="232" y="44"/>
                              <a:pt x="232" y="41"/>
                              <a:pt x="232" y="38"/>
                            </a:cubicBezTo>
                            <a:cubicBezTo>
                              <a:pt x="232" y="35"/>
                              <a:pt x="232" y="32"/>
                              <a:pt x="233" y="30"/>
                            </a:cubicBezTo>
                            <a:cubicBezTo>
                              <a:pt x="234" y="27"/>
                              <a:pt x="235" y="25"/>
                              <a:pt x="236" y="23"/>
                            </a:cubicBezTo>
                            <a:cubicBezTo>
                              <a:pt x="238" y="22"/>
                              <a:pt x="240" y="20"/>
                              <a:pt x="242" y="19"/>
                            </a:cubicBezTo>
                            <a:cubicBezTo>
                              <a:pt x="244" y="18"/>
                              <a:pt x="247" y="18"/>
                              <a:pt x="250" y="18"/>
                            </a:cubicBezTo>
                            <a:cubicBezTo>
                              <a:pt x="253" y="18"/>
                              <a:pt x="256" y="18"/>
                              <a:pt x="258" y="19"/>
                            </a:cubicBezTo>
                            <a:cubicBezTo>
                              <a:pt x="260" y="20"/>
                              <a:pt x="262" y="21"/>
                              <a:pt x="264" y="23"/>
                            </a:cubicBezTo>
                            <a:cubicBezTo>
                              <a:pt x="265" y="25"/>
                              <a:pt x="266" y="27"/>
                              <a:pt x="267" y="29"/>
                            </a:cubicBezTo>
                            <a:cubicBezTo>
                              <a:pt x="268" y="32"/>
                              <a:pt x="268" y="34"/>
                              <a:pt x="268" y="37"/>
                            </a:cubicBezTo>
                            <a:close/>
                            <a:moveTo>
                              <a:pt x="261" y="38"/>
                            </a:moveTo>
                            <a:cubicBezTo>
                              <a:pt x="261" y="36"/>
                              <a:pt x="261" y="34"/>
                              <a:pt x="261" y="32"/>
                            </a:cubicBezTo>
                            <a:cubicBezTo>
                              <a:pt x="260" y="30"/>
                              <a:pt x="260" y="29"/>
                              <a:pt x="259" y="28"/>
                            </a:cubicBezTo>
                            <a:cubicBezTo>
                              <a:pt x="258" y="26"/>
                              <a:pt x="257" y="25"/>
                              <a:pt x="255" y="24"/>
                            </a:cubicBezTo>
                            <a:cubicBezTo>
                              <a:pt x="254" y="24"/>
                              <a:pt x="252" y="23"/>
                              <a:pt x="250" y="23"/>
                            </a:cubicBezTo>
                            <a:cubicBezTo>
                              <a:pt x="248" y="23"/>
                              <a:pt x="246" y="24"/>
                              <a:pt x="245" y="24"/>
                            </a:cubicBezTo>
                            <a:cubicBezTo>
                              <a:pt x="243" y="25"/>
                              <a:pt x="242" y="26"/>
                              <a:pt x="241" y="27"/>
                            </a:cubicBezTo>
                            <a:cubicBezTo>
                              <a:pt x="240" y="29"/>
                              <a:pt x="240" y="30"/>
                              <a:pt x="239" y="32"/>
                            </a:cubicBezTo>
                            <a:cubicBezTo>
                              <a:pt x="239" y="34"/>
                              <a:pt x="239" y="36"/>
                              <a:pt x="239" y="38"/>
                            </a:cubicBezTo>
                            <a:cubicBezTo>
                              <a:pt x="239" y="40"/>
                              <a:pt x="239" y="41"/>
                              <a:pt x="239" y="43"/>
                            </a:cubicBezTo>
                            <a:cubicBezTo>
                              <a:pt x="239" y="45"/>
                              <a:pt x="240" y="47"/>
                              <a:pt x="241" y="48"/>
                            </a:cubicBezTo>
                            <a:cubicBezTo>
                              <a:pt x="242" y="49"/>
                              <a:pt x="243" y="50"/>
                              <a:pt x="244" y="51"/>
                            </a:cubicBezTo>
                            <a:cubicBezTo>
                              <a:pt x="246" y="52"/>
                              <a:pt x="248" y="52"/>
                              <a:pt x="250" y="52"/>
                            </a:cubicBezTo>
                            <a:cubicBezTo>
                              <a:pt x="252" y="52"/>
                              <a:pt x="253" y="52"/>
                              <a:pt x="255" y="51"/>
                            </a:cubicBezTo>
                            <a:cubicBezTo>
                              <a:pt x="256" y="50"/>
                              <a:pt x="258" y="49"/>
                              <a:pt x="258" y="48"/>
                            </a:cubicBezTo>
                            <a:cubicBezTo>
                              <a:pt x="259" y="47"/>
                              <a:pt x="260" y="45"/>
                              <a:pt x="260" y="44"/>
                            </a:cubicBezTo>
                            <a:cubicBezTo>
                              <a:pt x="261" y="42"/>
                              <a:pt x="261" y="40"/>
                              <a:pt x="261" y="38"/>
                            </a:cubicBezTo>
                            <a:close/>
                            <a:moveTo>
                              <a:pt x="286" y="58"/>
                            </a:moveTo>
                            <a:cubicBezTo>
                              <a:pt x="286" y="60"/>
                              <a:pt x="286" y="62"/>
                              <a:pt x="285" y="64"/>
                            </a:cubicBezTo>
                            <a:cubicBezTo>
                              <a:pt x="285" y="66"/>
                              <a:pt x="284" y="67"/>
                              <a:pt x="283" y="68"/>
                            </a:cubicBezTo>
                            <a:cubicBezTo>
                              <a:pt x="282" y="69"/>
                              <a:pt x="281" y="70"/>
                              <a:pt x="280" y="71"/>
                            </a:cubicBezTo>
                            <a:cubicBezTo>
                              <a:pt x="279" y="71"/>
                              <a:pt x="277" y="72"/>
                              <a:pt x="275" y="72"/>
                            </a:cubicBezTo>
                            <a:cubicBezTo>
                              <a:pt x="274" y="72"/>
                              <a:pt x="273" y="72"/>
                              <a:pt x="273" y="72"/>
                            </a:cubicBezTo>
                            <a:cubicBezTo>
                              <a:pt x="272" y="72"/>
                              <a:pt x="272" y="71"/>
                              <a:pt x="271" y="71"/>
                            </a:cubicBezTo>
                            <a:cubicBezTo>
                              <a:pt x="271" y="71"/>
                              <a:pt x="271" y="71"/>
                              <a:pt x="271" y="71"/>
                            </a:cubicBezTo>
                            <a:cubicBezTo>
                              <a:pt x="271" y="71"/>
                              <a:pt x="271" y="70"/>
                              <a:pt x="271" y="70"/>
                            </a:cubicBezTo>
                            <a:cubicBezTo>
                              <a:pt x="270" y="70"/>
                              <a:pt x="270" y="70"/>
                              <a:pt x="270" y="69"/>
                            </a:cubicBezTo>
                            <a:cubicBezTo>
                              <a:pt x="270" y="69"/>
                              <a:pt x="270" y="69"/>
                              <a:pt x="270" y="69"/>
                            </a:cubicBezTo>
                            <a:cubicBezTo>
                              <a:pt x="270" y="68"/>
                              <a:pt x="270" y="68"/>
                              <a:pt x="270" y="67"/>
                            </a:cubicBezTo>
                            <a:cubicBezTo>
                              <a:pt x="270" y="67"/>
                              <a:pt x="271" y="67"/>
                              <a:pt x="271" y="66"/>
                            </a:cubicBezTo>
                            <a:cubicBezTo>
                              <a:pt x="271" y="66"/>
                              <a:pt x="271" y="66"/>
                              <a:pt x="271" y="66"/>
                            </a:cubicBezTo>
                            <a:cubicBezTo>
                              <a:pt x="271" y="66"/>
                              <a:pt x="271" y="66"/>
                              <a:pt x="271" y="66"/>
                            </a:cubicBezTo>
                            <a:cubicBezTo>
                              <a:pt x="272" y="66"/>
                              <a:pt x="272" y="66"/>
                              <a:pt x="272" y="66"/>
                            </a:cubicBezTo>
                            <a:cubicBezTo>
                              <a:pt x="273" y="66"/>
                              <a:pt x="273" y="66"/>
                              <a:pt x="274" y="66"/>
                            </a:cubicBezTo>
                            <a:cubicBezTo>
                              <a:pt x="275" y="66"/>
                              <a:pt x="276" y="66"/>
                              <a:pt x="276" y="66"/>
                            </a:cubicBezTo>
                            <a:cubicBezTo>
                              <a:pt x="277" y="65"/>
                              <a:pt x="277" y="65"/>
                              <a:pt x="278" y="64"/>
                            </a:cubicBezTo>
                            <a:cubicBezTo>
                              <a:pt x="278" y="64"/>
                              <a:pt x="279" y="63"/>
                              <a:pt x="279" y="62"/>
                            </a:cubicBezTo>
                            <a:cubicBezTo>
                              <a:pt x="279" y="61"/>
                              <a:pt x="279" y="60"/>
                              <a:pt x="279" y="58"/>
                            </a:cubicBezTo>
                            <a:cubicBezTo>
                              <a:pt x="279" y="20"/>
                              <a:pt x="279" y="20"/>
                              <a:pt x="279" y="20"/>
                            </a:cubicBezTo>
                            <a:cubicBezTo>
                              <a:pt x="279" y="19"/>
                              <a:pt x="279" y="19"/>
                              <a:pt x="279" y="19"/>
                            </a:cubicBezTo>
                            <a:cubicBezTo>
                              <a:pt x="279" y="19"/>
                              <a:pt x="280" y="19"/>
                              <a:pt x="280" y="19"/>
                            </a:cubicBezTo>
                            <a:cubicBezTo>
                              <a:pt x="280" y="18"/>
                              <a:pt x="280" y="18"/>
                              <a:pt x="281" y="18"/>
                            </a:cubicBezTo>
                            <a:cubicBezTo>
                              <a:pt x="281" y="18"/>
                              <a:pt x="282" y="18"/>
                              <a:pt x="282" y="18"/>
                            </a:cubicBezTo>
                            <a:cubicBezTo>
                              <a:pt x="283" y="18"/>
                              <a:pt x="284" y="18"/>
                              <a:pt x="284" y="18"/>
                            </a:cubicBezTo>
                            <a:cubicBezTo>
                              <a:pt x="284" y="18"/>
                              <a:pt x="285" y="18"/>
                              <a:pt x="285" y="19"/>
                            </a:cubicBezTo>
                            <a:cubicBezTo>
                              <a:pt x="285" y="19"/>
                              <a:pt x="286" y="19"/>
                              <a:pt x="286" y="19"/>
                            </a:cubicBezTo>
                            <a:cubicBezTo>
                              <a:pt x="286" y="19"/>
                              <a:pt x="286" y="19"/>
                              <a:pt x="286" y="20"/>
                            </a:cubicBezTo>
                            <a:lnTo>
                              <a:pt x="286" y="58"/>
                            </a:lnTo>
                            <a:close/>
                            <a:moveTo>
                              <a:pt x="287" y="7"/>
                            </a:moveTo>
                            <a:cubicBezTo>
                              <a:pt x="287" y="9"/>
                              <a:pt x="286" y="10"/>
                              <a:pt x="286" y="10"/>
                            </a:cubicBezTo>
                            <a:cubicBezTo>
                              <a:pt x="285" y="11"/>
                              <a:pt x="284" y="11"/>
                              <a:pt x="282" y="11"/>
                            </a:cubicBezTo>
                            <a:cubicBezTo>
                              <a:pt x="281" y="11"/>
                              <a:pt x="280" y="11"/>
                              <a:pt x="279" y="10"/>
                            </a:cubicBezTo>
                            <a:cubicBezTo>
                              <a:pt x="279" y="10"/>
                              <a:pt x="278" y="9"/>
                              <a:pt x="278" y="7"/>
                            </a:cubicBezTo>
                            <a:cubicBezTo>
                              <a:pt x="278" y="6"/>
                              <a:pt x="279" y="5"/>
                              <a:pt x="279" y="4"/>
                            </a:cubicBezTo>
                            <a:cubicBezTo>
                              <a:pt x="280" y="4"/>
                              <a:pt x="281" y="3"/>
                              <a:pt x="282" y="3"/>
                            </a:cubicBezTo>
                            <a:cubicBezTo>
                              <a:pt x="284" y="3"/>
                              <a:pt x="285" y="3"/>
                              <a:pt x="286" y="4"/>
                            </a:cubicBezTo>
                            <a:cubicBezTo>
                              <a:pt x="286" y="5"/>
                              <a:pt x="287" y="6"/>
                              <a:pt x="287" y="7"/>
                            </a:cubicBezTo>
                            <a:close/>
                            <a:moveTo>
                              <a:pt x="330" y="36"/>
                            </a:moveTo>
                            <a:cubicBezTo>
                              <a:pt x="330" y="37"/>
                              <a:pt x="329" y="38"/>
                              <a:pt x="329" y="38"/>
                            </a:cubicBezTo>
                            <a:cubicBezTo>
                              <a:pt x="328" y="39"/>
                              <a:pt x="328" y="39"/>
                              <a:pt x="327" y="39"/>
                            </a:cubicBezTo>
                            <a:cubicBezTo>
                              <a:pt x="303" y="39"/>
                              <a:pt x="303" y="39"/>
                              <a:pt x="303" y="39"/>
                            </a:cubicBezTo>
                            <a:cubicBezTo>
                              <a:pt x="303" y="41"/>
                              <a:pt x="303" y="43"/>
                              <a:pt x="304" y="45"/>
                            </a:cubicBezTo>
                            <a:cubicBezTo>
                              <a:pt x="304" y="46"/>
                              <a:pt x="305" y="48"/>
                              <a:pt x="306" y="49"/>
                            </a:cubicBezTo>
                            <a:cubicBezTo>
                              <a:pt x="307" y="50"/>
                              <a:pt x="308" y="51"/>
                              <a:pt x="309" y="51"/>
                            </a:cubicBezTo>
                            <a:cubicBezTo>
                              <a:pt x="311" y="52"/>
                              <a:pt x="313" y="52"/>
                              <a:pt x="315" y="52"/>
                            </a:cubicBezTo>
                            <a:cubicBezTo>
                              <a:pt x="317" y="52"/>
                              <a:pt x="318" y="52"/>
                              <a:pt x="320" y="52"/>
                            </a:cubicBezTo>
                            <a:cubicBezTo>
                              <a:pt x="321" y="52"/>
                              <a:pt x="322" y="51"/>
                              <a:pt x="323" y="51"/>
                            </a:cubicBezTo>
                            <a:cubicBezTo>
                              <a:pt x="324" y="51"/>
                              <a:pt x="325" y="50"/>
                              <a:pt x="326" y="50"/>
                            </a:cubicBezTo>
                            <a:cubicBezTo>
                              <a:pt x="326" y="50"/>
                              <a:pt x="327" y="50"/>
                              <a:pt x="327" y="50"/>
                            </a:cubicBezTo>
                            <a:cubicBezTo>
                              <a:pt x="327" y="50"/>
                              <a:pt x="327" y="50"/>
                              <a:pt x="328" y="50"/>
                            </a:cubicBezTo>
                            <a:cubicBezTo>
                              <a:pt x="328" y="50"/>
                              <a:pt x="328" y="50"/>
                              <a:pt x="328" y="50"/>
                            </a:cubicBezTo>
                            <a:cubicBezTo>
                              <a:pt x="328" y="50"/>
                              <a:pt x="328" y="51"/>
                              <a:pt x="328" y="51"/>
                            </a:cubicBezTo>
                            <a:cubicBezTo>
                              <a:pt x="328" y="51"/>
                              <a:pt x="328" y="52"/>
                              <a:pt x="328" y="52"/>
                            </a:cubicBezTo>
                            <a:cubicBezTo>
                              <a:pt x="328" y="53"/>
                              <a:pt x="328" y="53"/>
                              <a:pt x="328" y="53"/>
                            </a:cubicBezTo>
                            <a:cubicBezTo>
                              <a:pt x="328" y="53"/>
                              <a:pt x="328" y="54"/>
                              <a:pt x="328" y="54"/>
                            </a:cubicBezTo>
                            <a:cubicBezTo>
                              <a:pt x="328" y="54"/>
                              <a:pt x="328" y="54"/>
                              <a:pt x="328" y="54"/>
                            </a:cubicBezTo>
                            <a:cubicBezTo>
                              <a:pt x="328" y="54"/>
                              <a:pt x="328" y="55"/>
                              <a:pt x="327" y="55"/>
                            </a:cubicBezTo>
                            <a:cubicBezTo>
                              <a:pt x="327" y="55"/>
                              <a:pt x="327" y="55"/>
                              <a:pt x="326" y="56"/>
                            </a:cubicBezTo>
                            <a:cubicBezTo>
                              <a:pt x="325" y="56"/>
                              <a:pt x="324" y="56"/>
                              <a:pt x="323" y="57"/>
                            </a:cubicBezTo>
                            <a:cubicBezTo>
                              <a:pt x="322" y="57"/>
                              <a:pt x="321" y="57"/>
                              <a:pt x="319" y="57"/>
                            </a:cubicBezTo>
                            <a:cubicBezTo>
                              <a:pt x="318" y="58"/>
                              <a:pt x="316" y="58"/>
                              <a:pt x="314" y="58"/>
                            </a:cubicBezTo>
                            <a:cubicBezTo>
                              <a:pt x="311" y="58"/>
                              <a:pt x="309" y="57"/>
                              <a:pt x="307" y="57"/>
                            </a:cubicBezTo>
                            <a:cubicBezTo>
                              <a:pt x="304" y="56"/>
                              <a:pt x="302" y="54"/>
                              <a:pt x="301" y="53"/>
                            </a:cubicBezTo>
                            <a:cubicBezTo>
                              <a:pt x="299" y="51"/>
                              <a:pt x="298" y="49"/>
                              <a:pt x="297" y="47"/>
                            </a:cubicBezTo>
                            <a:cubicBezTo>
                              <a:pt x="297" y="44"/>
                              <a:pt x="296" y="41"/>
                              <a:pt x="296" y="38"/>
                            </a:cubicBezTo>
                            <a:cubicBezTo>
                              <a:pt x="296" y="35"/>
                              <a:pt x="297" y="32"/>
                              <a:pt x="297" y="29"/>
                            </a:cubicBezTo>
                            <a:cubicBezTo>
                              <a:pt x="298" y="27"/>
                              <a:pt x="299" y="25"/>
                              <a:pt x="301" y="23"/>
                            </a:cubicBezTo>
                            <a:cubicBezTo>
                              <a:pt x="302" y="21"/>
                              <a:pt x="304" y="20"/>
                              <a:pt x="306" y="19"/>
                            </a:cubicBezTo>
                            <a:cubicBezTo>
                              <a:pt x="309" y="18"/>
                              <a:pt x="311" y="18"/>
                              <a:pt x="314" y="18"/>
                            </a:cubicBezTo>
                            <a:cubicBezTo>
                              <a:pt x="317" y="18"/>
                              <a:pt x="319" y="18"/>
                              <a:pt x="321" y="19"/>
                            </a:cubicBezTo>
                            <a:cubicBezTo>
                              <a:pt x="323" y="20"/>
                              <a:pt x="325" y="21"/>
                              <a:pt x="326" y="23"/>
                            </a:cubicBezTo>
                            <a:cubicBezTo>
                              <a:pt x="327" y="24"/>
                              <a:pt x="328" y="26"/>
                              <a:pt x="329" y="28"/>
                            </a:cubicBezTo>
                            <a:cubicBezTo>
                              <a:pt x="329" y="30"/>
                              <a:pt x="330" y="33"/>
                              <a:pt x="330" y="35"/>
                            </a:cubicBezTo>
                            <a:lnTo>
                              <a:pt x="330" y="36"/>
                            </a:lnTo>
                            <a:close/>
                            <a:moveTo>
                              <a:pt x="323" y="34"/>
                            </a:moveTo>
                            <a:cubicBezTo>
                              <a:pt x="323" y="31"/>
                              <a:pt x="322" y="28"/>
                              <a:pt x="321" y="26"/>
                            </a:cubicBezTo>
                            <a:cubicBezTo>
                              <a:pt x="319" y="24"/>
                              <a:pt x="317" y="23"/>
                              <a:pt x="313" y="23"/>
                            </a:cubicBezTo>
                            <a:cubicBezTo>
                              <a:pt x="312" y="23"/>
                              <a:pt x="310" y="23"/>
                              <a:pt x="309" y="24"/>
                            </a:cubicBezTo>
                            <a:cubicBezTo>
                              <a:pt x="308" y="24"/>
                              <a:pt x="307" y="25"/>
                              <a:pt x="306" y="26"/>
                            </a:cubicBezTo>
                            <a:cubicBezTo>
                              <a:pt x="305" y="27"/>
                              <a:pt x="304" y="29"/>
                              <a:pt x="304" y="30"/>
                            </a:cubicBezTo>
                            <a:cubicBezTo>
                              <a:pt x="303" y="31"/>
                              <a:pt x="303" y="33"/>
                              <a:pt x="303" y="34"/>
                            </a:cubicBezTo>
                            <a:lnTo>
                              <a:pt x="323" y="34"/>
                            </a:lnTo>
                            <a:close/>
                            <a:moveTo>
                              <a:pt x="367" y="50"/>
                            </a:moveTo>
                            <a:cubicBezTo>
                              <a:pt x="367" y="51"/>
                              <a:pt x="367" y="51"/>
                              <a:pt x="366" y="52"/>
                            </a:cubicBezTo>
                            <a:cubicBezTo>
                              <a:pt x="366" y="52"/>
                              <a:pt x="366" y="52"/>
                              <a:pt x="366" y="52"/>
                            </a:cubicBezTo>
                            <a:cubicBezTo>
                              <a:pt x="366" y="53"/>
                              <a:pt x="366" y="53"/>
                              <a:pt x="366" y="53"/>
                            </a:cubicBezTo>
                            <a:cubicBezTo>
                              <a:pt x="366" y="53"/>
                              <a:pt x="366" y="54"/>
                              <a:pt x="365" y="54"/>
                            </a:cubicBezTo>
                            <a:cubicBezTo>
                              <a:pt x="365" y="54"/>
                              <a:pt x="365" y="55"/>
                              <a:pt x="364" y="55"/>
                            </a:cubicBezTo>
                            <a:cubicBezTo>
                              <a:pt x="363" y="56"/>
                              <a:pt x="362" y="56"/>
                              <a:pt x="361" y="56"/>
                            </a:cubicBezTo>
                            <a:cubicBezTo>
                              <a:pt x="360" y="57"/>
                              <a:pt x="359" y="57"/>
                              <a:pt x="358" y="57"/>
                            </a:cubicBezTo>
                            <a:cubicBezTo>
                              <a:pt x="357" y="58"/>
                              <a:pt x="355" y="58"/>
                              <a:pt x="354" y="58"/>
                            </a:cubicBezTo>
                            <a:cubicBezTo>
                              <a:pt x="351" y="58"/>
                              <a:pt x="349" y="57"/>
                              <a:pt x="347" y="56"/>
                            </a:cubicBezTo>
                            <a:cubicBezTo>
                              <a:pt x="345" y="56"/>
                              <a:pt x="343" y="54"/>
                              <a:pt x="342" y="53"/>
                            </a:cubicBezTo>
                            <a:cubicBezTo>
                              <a:pt x="341" y="51"/>
                              <a:pt x="340" y="49"/>
                              <a:pt x="339" y="47"/>
                            </a:cubicBezTo>
                            <a:cubicBezTo>
                              <a:pt x="338" y="44"/>
                              <a:pt x="338" y="41"/>
                              <a:pt x="338" y="38"/>
                            </a:cubicBezTo>
                            <a:cubicBezTo>
                              <a:pt x="338" y="35"/>
                              <a:pt x="338" y="32"/>
                              <a:pt x="339" y="29"/>
                            </a:cubicBezTo>
                            <a:cubicBezTo>
                              <a:pt x="340" y="26"/>
                              <a:pt x="341" y="24"/>
                              <a:pt x="343" y="23"/>
                            </a:cubicBezTo>
                            <a:cubicBezTo>
                              <a:pt x="344" y="21"/>
                              <a:pt x="346" y="20"/>
                              <a:pt x="348" y="19"/>
                            </a:cubicBezTo>
                            <a:cubicBezTo>
                              <a:pt x="350" y="18"/>
                              <a:pt x="352" y="18"/>
                              <a:pt x="355" y="18"/>
                            </a:cubicBezTo>
                            <a:cubicBezTo>
                              <a:pt x="356" y="18"/>
                              <a:pt x="357" y="18"/>
                              <a:pt x="358" y="18"/>
                            </a:cubicBezTo>
                            <a:cubicBezTo>
                              <a:pt x="359" y="18"/>
                              <a:pt x="360" y="19"/>
                              <a:pt x="361" y="19"/>
                            </a:cubicBezTo>
                            <a:cubicBezTo>
                              <a:pt x="362" y="19"/>
                              <a:pt x="363" y="20"/>
                              <a:pt x="364" y="20"/>
                            </a:cubicBezTo>
                            <a:cubicBezTo>
                              <a:pt x="364" y="21"/>
                              <a:pt x="365" y="21"/>
                              <a:pt x="365" y="21"/>
                            </a:cubicBezTo>
                            <a:cubicBezTo>
                              <a:pt x="366" y="22"/>
                              <a:pt x="366" y="22"/>
                              <a:pt x="366" y="22"/>
                            </a:cubicBezTo>
                            <a:cubicBezTo>
                              <a:pt x="366" y="22"/>
                              <a:pt x="366" y="22"/>
                              <a:pt x="366" y="23"/>
                            </a:cubicBezTo>
                            <a:cubicBezTo>
                              <a:pt x="366" y="23"/>
                              <a:pt x="366" y="23"/>
                              <a:pt x="366" y="24"/>
                            </a:cubicBezTo>
                            <a:cubicBezTo>
                              <a:pt x="366" y="24"/>
                              <a:pt x="366" y="24"/>
                              <a:pt x="366" y="25"/>
                            </a:cubicBezTo>
                            <a:cubicBezTo>
                              <a:pt x="366" y="26"/>
                              <a:pt x="366" y="27"/>
                              <a:pt x="366" y="27"/>
                            </a:cubicBezTo>
                            <a:cubicBezTo>
                              <a:pt x="366" y="27"/>
                              <a:pt x="365" y="28"/>
                              <a:pt x="365" y="28"/>
                            </a:cubicBezTo>
                            <a:cubicBezTo>
                              <a:pt x="365" y="28"/>
                              <a:pt x="364" y="27"/>
                              <a:pt x="364" y="27"/>
                            </a:cubicBezTo>
                            <a:cubicBezTo>
                              <a:pt x="363" y="27"/>
                              <a:pt x="363" y="26"/>
                              <a:pt x="362" y="26"/>
                            </a:cubicBezTo>
                            <a:cubicBezTo>
                              <a:pt x="361" y="25"/>
                              <a:pt x="360" y="24"/>
                              <a:pt x="359" y="24"/>
                            </a:cubicBezTo>
                            <a:cubicBezTo>
                              <a:pt x="358" y="24"/>
                              <a:pt x="356" y="23"/>
                              <a:pt x="355" y="23"/>
                            </a:cubicBezTo>
                            <a:cubicBezTo>
                              <a:pt x="351" y="23"/>
                              <a:pt x="349" y="25"/>
                              <a:pt x="347" y="27"/>
                            </a:cubicBezTo>
                            <a:cubicBezTo>
                              <a:pt x="346" y="30"/>
                              <a:pt x="345" y="33"/>
                              <a:pt x="345" y="38"/>
                            </a:cubicBezTo>
                            <a:cubicBezTo>
                              <a:pt x="345" y="40"/>
                              <a:pt x="345" y="42"/>
                              <a:pt x="345" y="44"/>
                            </a:cubicBezTo>
                            <a:cubicBezTo>
                              <a:pt x="346" y="46"/>
                              <a:pt x="347" y="47"/>
                              <a:pt x="347" y="48"/>
                            </a:cubicBezTo>
                            <a:cubicBezTo>
                              <a:pt x="348" y="50"/>
                              <a:pt x="349" y="51"/>
                              <a:pt x="351" y="51"/>
                            </a:cubicBezTo>
                            <a:cubicBezTo>
                              <a:pt x="352" y="52"/>
                              <a:pt x="353" y="52"/>
                              <a:pt x="355" y="52"/>
                            </a:cubicBezTo>
                            <a:cubicBezTo>
                              <a:pt x="356" y="52"/>
                              <a:pt x="358" y="52"/>
                              <a:pt x="359" y="51"/>
                            </a:cubicBezTo>
                            <a:cubicBezTo>
                              <a:pt x="360" y="51"/>
                              <a:pt x="361" y="50"/>
                              <a:pt x="362" y="50"/>
                            </a:cubicBezTo>
                            <a:cubicBezTo>
                              <a:pt x="363" y="49"/>
                              <a:pt x="363" y="49"/>
                              <a:pt x="364" y="48"/>
                            </a:cubicBezTo>
                            <a:cubicBezTo>
                              <a:pt x="365" y="48"/>
                              <a:pt x="365" y="47"/>
                              <a:pt x="365" y="47"/>
                            </a:cubicBezTo>
                            <a:cubicBezTo>
                              <a:pt x="366" y="47"/>
                              <a:pt x="366" y="47"/>
                              <a:pt x="366" y="48"/>
                            </a:cubicBezTo>
                            <a:cubicBezTo>
                              <a:pt x="366" y="48"/>
                              <a:pt x="366" y="48"/>
                              <a:pt x="366" y="48"/>
                            </a:cubicBezTo>
                            <a:cubicBezTo>
                              <a:pt x="366" y="48"/>
                              <a:pt x="366" y="49"/>
                              <a:pt x="366" y="49"/>
                            </a:cubicBezTo>
                            <a:cubicBezTo>
                              <a:pt x="367" y="49"/>
                              <a:pt x="367" y="50"/>
                              <a:pt x="367" y="50"/>
                            </a:cubicBezTo>
                            <a:close/>
                            <a:moveTo>
                              <a:pt x="395" y="53"/>
                            </a:moveTo>
                            <a:cubicBezTo>
                              <a:pt x="395" y="54"/>
                              <a:pt x="395" y="55"/>
                              <a:pt x="395" y="55"/>
                            </a:cubicBezTo>
                            <a:cubicBezTo>
                              <a:pt x="395" y="56"/>
                              <a:pt x="394" y="56"/>
                              <a:pt x="394" y="56"/>
                            </a:cubicBezTo>
                            <a:cubicBezTo>
                              <a:pt x="394" y="56"/>
                              <a:pt x="394" y="57"/>
                              <a:pt x="393" y="57"/>
                            </a:cubicBezTo>
                            <a:cubicBezTo>
                              <a:pt x="393" y="57"/>
                              <a:pt x="392" y="57"/>
                              <a:pt x="392" y="57"/>
                            </a:cubicBezTo>
                            <a:cubicBezTo>
                              <a:pt x="391" y="57"/>
                              <a:pt x="391" y="57"/>
                              <a:pt x="390" y="58"/>
                            </a:cubicBezTo>
                            <a:cubicBezTo>
                              <a:pt x="389" y="58"/>
                              <a:pt x="389" y="58"/>
                              <a:pt x="388" y="58"/>
                            </a:cubicBezTo>
                            <a:cubicBezTo>
                              <a:pt x="386" y="58"/>
                              <a:pt x="385" y="57"/>
                              <a:pt x="383" y="57"/>
                            </a:cubicBezTo>
                            <a:cubicBezTo>
                              <a:pt x="382" y="56"/>
                              <a:pt x="381" y="56"/>
                              <a:pt x="380" y="55"/>
                            </a:cubicBezTo>
                            <a:cubicBezTo>
                              <a:pt x="379" y="54"/>
                              <a:pt x="378" y="52"/>
                              <a:pt x="378" y="51"/>
                            </a:cubicBezTo>
                            <a:cubicBezTo>
                              <a:pt x="378" y="49"/>
                              <a:pt x="377" y="47"/>
                              <a:pt x="377" y="45"/>
                            </a:cubicBezTo>
                            <a:cubicBezTo>
                              <a:pt x="377" y="24"/>
                              <a:pt x="377" y="24"/>
                              <a:pt x="377" y="24"/>
                            </a:cubicBezTo>
                            <a:cubicBezTo>
                              <a:pt x="372" y="24"/>
                              <a:pt x="372" y="24"/>
                              <a:pt x="372" y="24"/>
                            </a:cubicBezTo>
                            <a:cubicBezTo>
                              <a:pt x="372" y="24"/>
                              <a:pt x="372" y="24"/>
                              <a:pt x="371" y="23"/>
                            </a:cubicBezTo>
                            <a:cubicBezTo>
                              <a:pt x="371" y="23"/>
                              <a:pt x="371" y="22"/>
                              <a:pt x="371" y="21"/>
                            </a:cubicBezTo>
                            <a:cubicBezTo>
                              <a:pt x="371" y="21"/>
                              <a:pt x="371" y="20"/>
                              <a:pt x="371" y="20"/>
                            </a:cubicBezTo>
                            <a:cubicBezTo>
                              <a:pt x="371" y="20"/>
                              <a:pt x="371" y="19"/>
                              <a:pt x="371" y="19"/>
                            </a:cubicBezTo>
                            <a:cubicBezTo>
                              <a:pt x="371" y="19"/>
                              <a:pt x="372" y="19"/>
                              <a:pt x="372" y="19"/>
                            </a:cubicBezTo>
                            <a:cubicBezTo>
                              <a:pt x="372" y="19"/>
                              <a:pt x="372" y="18"/>
                              <a:pt x="372" y="18"/>
                            </a:cubicBezTo>
                            <a:cubicBezTo>
                              <a:pt x="377" y="18"/>
                              <a:pt x="377" y="18"/>
                              <a:pt x="377" y="18"/>
                            </a:cubicBezTo>
                            <a:cubicBezTo>
                              <a:pt x="377" y="10"/>
                              <a:pt x="377" y="10"/>
                              <a:pt x="377" y="10"/>
                            </a:cubicBezTo>
                            <a:cubicBezTo>
                              <a:pt x="377" y="10"/>
                              <a:pt x="377" y="9"/>
                              <a:pt x="378" y="9"/>
                            </a:cubicBezTo>
                            <a:cubicBezTo>
                              <a:pt x="378" y="9"/>
                              <a:pt x="378" y="9"/>
                              <a:pt x="378" y="9"/>
                            </a:cubicBezTo>
                            <a:cubicBezTo>
                              <a:pt x="378" y="9"/>
                              <a:pt x="379" y="9"/>
                              <a:pt x="379" y="9"/>
                            </a:cubicBezTo>
                            <a:cubicBezTo>
                              <a:pt x="380" y="9"/>
                              <a:pt x="380" y="8"/>
                              <a:pt x="381" y="8"/>
                            </a:cubicBezTo>
                            <a:cubicBezTo>
                              <a:pt x="381" y="8"/>
                              <a:pt x="382" y="9"/>
                              <a:pt x="382" y="9"/>
                            </a:cubicBezTo>
                            <a:cubicBezTo>
                              <a:pt x="383" y="9"/>
                              <a:pt x="383" y="9"/>
                              <a:pt x="383" y="9"/>
                            </a:cubicBezTo>
                            <a:cubicBezTo>
                              <a:pt x="384" y="9"/>
                              <a:pt x="384" y="9"/>
                              <a:pt x="384" y="9"/>
                            </a:cubicBezTo>
                            <a:cubicBezTo>
                              <a:pt x="384" y="9"/>
                              <a:pt x="384" y="10"/>
                              <a:pt x="384" y="10"/>
                            </a:cubicBezTo>
                            <a:cubicBezTo>
                              <a:pt x="384" y="18"/>
                              <a:pt x="384" y="18"/>
                              <a:pt x="384" y="18"/>
                            </a:cubicBezTo>
                            <a:cubicBezTo>
                              <a:pt x="393" y="18"/>
                              <a:pt x="393" y="18"/>
                              <a:pt x="393" y="18"/>
                            </a:cubicBezTo>
                            <a:cubicBezTo>
                              <a:pt x="394" y="18"/>
                              <a:pt x="394" y="19"/>
                              <a:pt x="394" y="19"/>
                            </a:cubicBezTo>
                            <a:cubicBezTo>
                              <a:pt x="394" y="19"/>
                              <a:pt x="394" y="19"/>
                              <a:pt x="394" y="19"/>
                            </a:cubicBezTo>
                            <a:cubicBezTo>
                              <a:pt x="395" y="19"/>
                              <a:pt x="395" y="20"/>
                              <a:pt x="395" y="20"/>
                            </a:cubicBezTo>
                            <a:cubicBezTo>
                              <a:pt x="395" y="20"/>
                              <a:pt x="395" y="21"/>
                              <a:pt x="395" y="21"/>
                            </a:cubicBezTo>
                            <a:cubicBezTo>
                              <a:pt x="395" y="22"/>
                              <a:pt x="395" y="23"/>
                              <a:pt x="394" y="23"/>
                            </a:cubicBezTo>
                            <a:cubicBezTo>
                              <a:pt x="394" y="24"/>
                              <a:pt x="394" y="24"/>
                              <a:pt x="393" y="24"/>
                            </a:cubicBezTo>
                            <a:cubicBezTo>
                              <a:pt x="384" y="24"/>
                              <a:pt x="384" y="24"/>
                              <a:pt x="384" y="24"/>
                            </a:cubicBezTo>
                            <a:cubicBezTo>
                              <a:pt x="384" y="44"/>
                              <a:pt x="384" y="44"/>
                              <a:pt x="384" y="44"/>
                            </a:cubicBezTo>
                            <a:cubicBezTo>
                              <a:pt x="384" y="47"/>
                              <a:pt x="384" y="49"/>
                              <a:pt x="385" y="50"/>
                            </a:cubicBezTo>
                            <a:cubicBezTo>
                              <a:pt x="386" y="51"/>
                              <a:pt x="387" y="52"/>
                              <a:pt x="389" y="52"/>
                            </a:cubicBezTo>
                            <a:cubicBezTo>
                              <a:pt x="390" y="52"/>
                              <a:pt x="390" y="52"/>
                              <a:pt x="391" y="52"/>
                            </a:cubicBezTo>
                            <a:cubicBezTo>
                              <a:pt x="391" y="52"/>
                              <a:pt x="392" y="52"/>
                              <a:pt x="392" y="51"/>
                            </a:cubicBezTo>
                            <a:cubicBezTo>
                              <a:pt x="393" y="51"/>
                              <a:pt x="393" y="51"/>
                              <a:pt x="393" y="51"/>
                            </a:cubicBezTo>
                            <a:cubicBezTo>
                              <a:pt x="393" y="51"/>
                              <a:pt x="394" y="51"/>
                              <a:pt x="394" y="51"/>
                            </a:cubicBezTo>
                            <a:cubicBezTo>
                              <a:pt x="394" y="51"/>
                              <a:pt x="394" y="51"/>
                              <a:pt x="394" y="51"/>
                            </a:cubicBezTo>
                            <a:cubicBezTo>
                              <a:pt x="394" y="51"/>
                              <a:pt x="394" y="51"/>
                              <a:pt x="395" y="51"/>
                            </a:cubicBezTo>
                            <a:cubicBezTo>
                              <a:pt x="395" y="52"/>
                              <a:pt x="395" y="52"/>
                              <a:pt x="395" y="52"/>
                            </a:cubicBezTo>
                            <a:cubicBezTo>
                              <a:pt x="395" y="52"/>
                              <a:pt x="395" y="53"/>
                              <a:pt x="395" y="53"/>
                            </a:cubicBezTo>
                            <a:close/>
                            <a:moveTo>
                              <a:pt x="431" y="7"/>
                            </a:moveTo>
                            <a:cubicBezTo>
                              <a:pt x="431" y="9"/>
                              <a:pt x="430" y="10"/>
                              <a:pt x="430" y="10"/>
                            </a:cubicBezTo>
                            <a:cubicBezTo>
                              <a:pt x="429" y="11"/>
                              <a:pt x="428" y="11"/>
                              <a:pt x="426" y="11"/>
                            </a:cubicBezTo>
                            <a:cubicBezTo>
                              <a:pt x="425" y="11"/>
                              <a:pt x="424" y="11"/>
                              <a:pt x="423" y="10"/>
                            </a:cubicBezTo>
                            <a:cubicBezTo>
                              <a:pt x="423" y="10"/>
                              <a:pt x="422" y="9"/>
                              <a:pt x="422" y="7"/>
                            </a:cubicBezTo>
                            <a:cubicBezTo>
                              <a:pt x="422" y="6"/>
                              <a:pt x="423" y="5"/>
                              <a:pt x="423" y="4"/>
                            </a:cubicBezTo>
                            <a:cubicBezTo>
                              <a:pt x="424" y="4"/>
                              <a:pt x="425" y="3"/>
                              <a:pt x="427" y="3"/>
                            </a:cubicBezTo>
                            <a:cubicBezTo>
                              <a:pt x="428" y="3"/>
                              <a:pt x="429" y="3"/>
                              <a:pt x="430" y="4"/>
                            </a:cubicBezTo>
                            <a:cubicBezTo>
                              <a:pt x="430" y="5"/>
                              <a:pt x="431" y="6"/>
                              <a:pt x="431" y="7"/>
                            </a:cubicBezTo>
                            <a:close/>
                            <a:moveTo>
                              <a:pt x="430" y="56"/>
                            </a:moveTo>
                            <a:cubicBezTo>
                              <a:pt x="430" y="56"/>
                              <a:pt x="430" y="56"/>
                              <a:pt x="430" y="57"/>
                            </a:cubicBezTo>
                            <a:cubicBezTo>
                              <a:pt x="430" y="57"/>
                              <a:pt x="429" y="57"/>
                              <a:pt x="429" y="57"/>
                            </a:cubicBezTo>
                            <a:cubicBezTo>
                              <a:pt x="429" y="57"/>
                              <a:pt x="429" y="57"/>
                              <a:pt x="428" y="57"/>
                            </a:cubicBezTo>
                            <a:cubicBezTo>
                              <a:pt x="428" y="57"/>
                              <a:pt x="427" y="57"/>
                              <a:pt x="427" y="57"/>
                            </a:cubicBezTo>
                            <a:cubicBezTo>
                              <a:pt x="426" y="57"/>
                              <a:pt x="425" y="57"/>
                              <a:pt x="425" y="57"/>
                            </a:cubicBezTo>
                            <a:cubicBezTo>
                              <a:pt x="424" y="57"/>
                              <a:pt x="424" y="57"/>
                              <a:pt x="424" y="57"/>
                            </a:cubicBezTo>
                            <a:cubicBezTo>
                              <a:pt x="424" y="57"/>
                              <a:pt x="423" y="57"/>
                              <a:pt x="423" y="57"/>
                            </a:cubicBezTo>
                            <a:cubicBezTo>
                              <a:pt x="423" y="56"/>
                              <a:pt x="423" y="56"/>
                              <a:pt x="423" y="56"/>
                            </a:cubicBezTo>
                            <a:cubicBezTo>
                              <a:pt x="423" y="20"/>
                              <a:pt x="423" y="20"/>
                              <a:pt x="423" y="20"/>
                            </a:cubicBezTo>
                            <a:cubicBezTo>
                              <a:pt x="423" y="19"/>
                              <a:pt x="423" y="19"/>
                              <a:pt x="423" y="19"/>
                            </a:cubicBezTo>
                            <a:cubicBezTo>
                              <a:pt x="423" y="19"/>
                              <a:pt x="424" y="19"/>
                              <a:pt x="424" y="19"/>
                            </a:cubicBezTo>
                            <a:cubicBezTo>
                              <a:pt x="424" y="18"/>
                              <a:pt x="424" y="18"/>
                              <a:pt x="425" y="18"/>
                            </a:cubicBezTo>
                            <a:cubicBezTo>
                              <a:pt x="425" y="18"/>
                              <a:pt x="426" y="18"/>
                              <a:pt x="427" y="18"/>
                            </a:cubicBezTo>
                            <a:cubicBezTo>
                              <a:pt x="427" y="18"/>
                              <a:pt x="428" y="18"/>
                              <a:pt x="428" y="18"/>
                            </a:cubicBezTo>
                            <a:cubicBezTo>
                              <a:pt x="429" y="18"/>
                              <a:pt x="429" y="18"/>
                              <a:pt x="429" y="19"/>
                            </a:cubicBezTo>
                            <a:cubicBezTo>
                              <a:pt x="429" y="19"/>
                              <a:pt x="430" y="19"/>
                              <a:pt x="430" y="19"/>
                            </a:cubicBezTo>
                            <a:cubicBezTo>
                              <a:pt x="430" y="19"/>
                              <a:pt x="430" y="19"/>
                              <a:pt x="430" y="20"/>
                            </a:cubicBezTo>
                            <a:lnTo>
                              <a:pt x="430" y="56"/>
                            </a:lnTo>
                            <a:close/>
                            <a:moveTo>
                              <a:pt x="466" y="46"/>
                            </a:moveTo>
                            <a:cubicBezTo>
                              <a:pt x="466" y="48"/>
                              <a:pt x="465" y="50"/>
                              <a:pt x="465" y="51"/>
                            </a:cubicBezTo>
                            <a:cubicBezTo>
                              <a:pt x="464" y="52"/>
                              <a:pt x="463" y="54"/>
                              <a:pt x="462" y="55"/>
                            </a:cubicBezTo>
                            <a:cubicBezTo>
                              <a:pt x="460" y="56"/>
                              <a:pt x="459" y="56"/>
                              <a:pt x="457" y="57"/>
                            </a:cubicBezTo>
                            <a:cubicBezTo>
                              <a:pt x="455" y="58"/>
                              <a:pt x="453" y="58"/>
                              <a:pt x="451" y="58"/>
                            </a:cubicBezTo>
                            <a:cubicBezTo>
                              <a:pt x="450" y="58"/>
                              <a:pt x="449" y="58"/>
                              <a:pt x="448" y="57"/>
                            </a:cubicBezTo>
                            <a:cubicBezTo>
                              <a:pt x="446" y="57"/>
                              <a:pt x="445" y="57"/>
                              <a:pt x="444" y="57"/>
                            </a:cubicBezTo>
                            <a:cubicBezTo>
                              <a:pt x="443" y="56"/>
                              <a:pt x="443" y="56"/>
                              <a:pt x="442" y="56"/>
                            </a:cubicBezTo>
                            <a:cubicBezTo>
                              <a:pt x="441" y="55"/>
                              <a:pt x="441" y="55"/>
                              <a:pt x="441" y="55"/>
                            </a:cubicBezTo>
                            <a:cubicBezTo>
                              <a:pt x="440" y="55"/>
                              <a:pt x="440" y="54"/>
                              <a:pt x="440" y="54"/>
                            </a:cubicBezTo>
                            <a:cubicBezTo>
                              <a:pt x="440" y="53"/>
                              <a:pt x="440" y="53"/>
                              <a:pt x="440" y="52"/>
                            </a:cubicBezTo>
                            <a:cubicBezTo>
                              <a:pt x="440" y="51"/>
                              <a:pt x="440" y="51"/>
                              <a:pt x="440" y="50"/>
                            </a:cubicBezTo>
                            <a:cubicBezTo>
                              <a:pt x="440" y="50"/>
                              <a:pt x="440" y="50"/>
                              <a:pt x="440" y="50"/>
                            </a:cubicBezTo>
                            <a:cubicBezTo>
                              <a:pt x="440" y="49"/>
                              <a:pt x="440" y="49"/>
                              <a:pt x="440" y="49"/>
                            </a:cubicBezTo>
                            <a:cubicBezTo>
                              <a:pt x="441" y="49"/>
                              <a:pt x="441" y="49"/>
                              <a:pt x="441" y="49"/>
                            </a:cubicBezTo>
                            <a:cubicBezTo>
                              <a:pt x="441" y="49"/>
                              <a:pt x="442" y="49"/>
                              <a:pt x="442" y="49"/>
                            </a:cubicBezTo>
                            <a:cubicBezTo>
                              <a:pt x="443" y="50"/>
                              <a:pt x="444" y="50"/>
                              <a:pt x="444" y="51"/>
                            </a:cubicBezTo>
                            <a:cubicBezTo>
                              <a:pt x="445" y="51"/>
                              <a:pt x="446" y="51"/>
                              <a:pt x="447" y="52"/>
                            </a:cubicBezTo>
                            <a:cubicBezTo>
                              <a:pt x="449" y="52"/>
                              <a:pt x="450" y="52"/>
                              <a:pt x="451" y="52"/>
                            </a:cubicBezTo>
                            <a:cubicBezTo>
                              <a:pt x="453" y="52"/>
                              <a:pt x="454" y="52"/>
                              <a:pt x="454" y="52"/>
                            </a:cubicBezTo>
                            <a:cubicBezTo>
                              <a:pt x="455" y="52"/>
                              <a:pt x="456" y="51"/>
                              <a:pt x="457" y="51"/>
                            </a:cubicBezTo>
                            <a:cubicBezTo>
                              <a:pt x="458" y="50"/>
                              <a:pt x="458" y="50"/>
                              <a:pt x="458" y="49"/>
                            </a:cubicBezTo>
                            <a:cubicBezTo>
                              <a:pt x="459" y="48"/>
                              <a:pt x="459" y="48"/>
                              <a:pt x="459" y="47"/>
                            </a:cubicBezTo>
                            <a:cubicBezTo>
                              <a:pt x="459" y="46"/>
                              <a:pt x="459" y="45"/>
                              <a:pt x="458" y="44"/>
                            </a:cubicBezTo>
                            <a:cubicBezTo>
                              <a:pt x="458" y="43"/>
                              <a:pt x="457" y="43"/>
                              <a:pt x="456" y="42"/>
                            </a:cubicBezTo>
                            <a:cubicBezTo>
                              <a:pt x="455" y="42"/>
                              <a:pt x="454" y="41"/>
                              <a:pt x="453" y="41"/>
                            </a:cubicBezTo>
                            <a:cubicBezTo>
                              <a:pt x="452" y="40"/>
                              <a:pt x="451" y="40"/>
                              <a:pt x="450" y="39"/>
                            </a:cubicBezTo>
                            <a:cubicBezTo>
                              <a:pt x="449" y="39"/>
                              <a:pt x="448" y="38"/>
                              <a:pt x="446" y="38"/>
                            </a:cubicBezTo>
                            <a:cubicBezTo>
                              <a:pt x="445" y="37"/>
                              <a:pt x="444" y="37"/>
                              <a:pt x="444" y="36"/>
                            </a:cubicBezTo>
                            <a:cubicBezTo>
                              <a:pt x="443" y="35"/>
                              <a:pt x="442" y="34"/>
                              <a:pt x="441" y="33"/>
                            </a:cubicBezTo>
                            <a:cubicBezTo>
                              <a:pt x="441" y="32"/>
                              <a:pt x="441" y="30"/>
                              <a:pt x="441" y="29"/>
                            </a:cubicBezTo>
                            <a:cubicBezTo>
                              <a:pt x="441" y="27"/>
                              <a:pt x="441" y="26"/>
                              <a:pt x="441" y="24"/>
                            </a:cubicBezTo>
                            <a:cubicBezTo>
                              <a:pt x="442" y="23"/>
                              <a:pt x="443" y="22"/>
                              <a:pt x="444" y="21"/>
                            </a:cubicBezTo>
                            <a:cubicBezTo>
                              <a:pt x="445" y="20"/>
                              <a:pt x="446" y="19"/>
                              <a:pt x="448" y="19"/>
                            </a:cubicBezTo>
                            <a:cubicBezTo>
                              <a:pt x="450" y="18"/>
                              <a:pt x="452" y="18"/>
                              <a:pt x="454" y="18"/>
                            </a:cubicBezTo>
                            <a:cubicBezTo>
                              <a:pt x="455" y="18"/>
                              <a:pt x="456" y="18"/>
                              <a:pt x="457" y="18"/>
                            </a:cubicBezTo>
                            <a:cubicBezTo>
                              <a:pt x="458" y="18"/>
                              <a:pt x="459" y="18"/>
                              <a:pt x="459" y="19"/>
                            </a:cubicBezTo>
                            <a:cubicBezTo>
                              <a:pt x="460" y="19"/>
                              <a:pt x="461" y="19"/>
                              <a:pt x="461" y="19"/>
                            </a:cubicBezTo>
                            <a:cubicBezTo>
                              <a:pt x="462" y="20"/>
                              <a:pt x="462" y="20"/>
                              <a:pt x="463" y="20"/>
                            </a:cubicBezTo>
                            <a:cubicBezTo>
                              <a:pt x="463" y="20"/>
                              <a:pt x="463" y="20"/>
                              <a:pt x="463" y="21"/>
                            </a:cubicBezTo>
                            <a:cubicBezTo>
                              <a:pt x="463" y="21"/>
                              <a:pt x="463" y="21"/>
                              <a:pt x="464" y="21"/>
                            </a:cubicBezTo>
                            <a:cubicBezTo>
                              <a:pt x="464" y="21"/>
                              <a:pt x="464" y="22"/>
                              <a:pt x="464" y="22"/>
                            </a:cubicBezTo>
                            <a:cubicBezTo>
                              <a:pt x="464" y="22"/>
                              <a:pt x="464" y="23"/>
                              <a:pt x="464" y="23"/>
                            </a:cubicBezTo>
                            <a:cubicBezTo>
                              <a:pt x="464" y="23"/>
                              <a:pt x="464" y="24"/>
                              <a:pt x="464" y="24"/>
                            </a:cubicBezTo>
                            <a:cubicBezTo>
                              <a:pt x="464" y="25"/>
                              <a:pt x="464" y="25"/>
                              <a:pt x="463" y="25"/>
                            </a:cubicBezTo>
                            <a:cubicBezTo>
                              <a:pt x="463" y="25"/>
                              <a:pt x="463" y="25"/>
                              <a:pt x="463" y="26"/>
                            </a:cubicBezTo>
                            <a:cubicBezTo>
                              <a:pt x="463" y="26"/>
                              <a:pt x="463" y="26"/>
                              <a:pt x="463" y="26"/>
                            </a:cubicBezTo>
                            <a:cubicBezTo>
                              <a:pt x="462" y="26"/>
                              <a:pt x="462" y="26"/>
                              <a:pt x="462" y="25"/>
                            </a:cubicBezTo>
                            <a:cubicBezTo>
                              <a:pt x="461" y="25"/>
                              <a:pt x="461" y="25"/>
                              <a:pt x="460" y="24"/>
                            </a:cubicBezTo>
                            <a:cubicBezTo>
                              <a:pt x="459" y="24"/>
                              <a:pt x="458" y="24"/>
                              <a:pt x="457" y="23"/>
                            </a:cubicBezTo>
                            <a:cubicBezTo>
                              <a:pt x="456" y="23"/>
                              <a:pt x="455" y="23"/>
                              <a:pt x="454" y="23"/>
                            </a:cubicBezTo>
                            <a:cubicBezTo>
                              <a:pt x="453" y="23"/>
                              <a:pt x="452" y="23"/>
                              <a:pt x="451" y="23"/>
                            </a:cubicBezTo>
                            <a:cubicBezTo>
                              <a:pt x="450" y="24"/>
                              <a:pt x="449" y="24"/>
                              <a:pt x="449" y="24"/>
                            </a:cubicBezTo>
                            <a:cubicBezTo>
                              <a:pt x="448" y="25"/>
                              <a:pt x="448" y="25"/>
                              <a:pt x="447" y="26"/>
                            </a:cubicBezTo>
                            <a:cubicBezTo>
                              <a:pt x="447" y="27"/>
                              <a:pt x="447" y="27"/>
                              <a:pt x="447" y="28"/>
                            </a:cubicBezTo>
                            <a:cubicBezTo>
                              <a:pt x="447" y="29"/>
                              <a:pt x="447" y="30"/>
                              <a:pt x="448" y="31"/>
                            </a:cubicBezTo>
                            <a:cubicBezTo>
                              <a:pt x="448" y="32"/>
                              <a:pt x="449" y="32"/>
                              <a:pt x="450" y="33"/>
                            </a:cubicBezTo>
                            <a:cubicBezTo>
                              <a:pt x="451" y="33"/>
                              <a:pt x="452" y="34"/>
                              <a:pt x="453" y="34"/>
                            </a:cubicBezTo>
                            <a:cubicBezTo>
                              <a:pt x="454" y="35"/>
                              <a:pt x="455" y="35"/>
                              <a:pt x="456" y="35"/>
                            </a:cubicBezTo>
                            <a:cubicBezTo>
                              <a:pt x="457" y="36"/>
                              <a:pt x="459" y="36"/>
                              <a:pt x="460" y="37"/>
                            </a:cubicBezTo>
                            <a:cubicBezTo>
                              <a:pt x="461" y="38"/>
                              <a:pt x="462" y="38"/>
                              <a:pt x="463" y="39"/>
                            </a:cubicBezTo>
                            <a:cubicBezTo>
                              <a:pt x="464" y="40"/>
                              <a:pt x="464" y="41"/>
                              <a:pt x="465" y="42"/>
                            </a:cubicBezTo>
                            <a:cubicBezTo>
                              <a:pt x="465" y="43"/>
                              <a:pt x="466" y="44"/>
                              <a:pt x="466" y="46"/>
                            </a:cubicBezTo>
                            <a:close/>
                            <a:moveTo>
                              <a:pt x="526" y="56"/>
                            </a:moveTo>
                            <a:cubicBezTo>
                              <a:pt x="526" y="56"/>
                              <a:pt x="526" y="56"/>
                              <a:pt x="526" y="57"/>
                            </a:cubicBezTo>
                            <a:cubicBezTo>
                              <a:pt x="526" y="57"/>
                              <a:pt x="526" y="57"/>
                              <a:pt x="526" y="57"/>
                            </a:cubicBezTo>
                            <a:cubicBezTo>
                              <a:pt x="525" y="57"/>
                              <a:pt x="525" y="57"/>
                              <a:pt x="525" y="57"/>
                            </a:cubicBezTo>
                            <a:cubicBezTo>
                              <a:pt x="524" y="57"/>
                              <a:pt x="524" y="57"/>
                              <a:pt x="523" y="57"/>
                            </a:cubicBezTo>
                            <a:cubicBezTo>
                              <a:pt x="522" y="57"/>
                              <a:pt x="522" y="57"/>
                              <a:pt x="521" y="57"/>
                            </a:cubicBezTo>
                            <a:cubicBezTo>
                              <a:pt x="521" y="57"/>
                              <a:pt x="521" y="57"/>
                              <a:pt x="520" y="57"/>
                            </a:cubicBezTo>
                            <a:cubicBezTo>
                              <a:pt x="520" y="57"/>
                              <a:pt x="520" y="57"/>
                              <a:pt x="520" y="57"/>
                            </a:cubicBezTo>
                            <a:cubicBezTo>
                              <a:pt x="520" y="56"/>
                              <a:pt x="520" y="56"/>
                              <a:pt x="520" y="56"/>
                            </a:cubicBezTo>
                            <a:cubicBezTo>
                              <a:pt x="520" y="24"/>
                              <a:pt x="520" y="24"/>
                              <a:pt x="520" y="24"/>
                            </a:cubicBezTo>
                            <a:cubicBezTo>
                              <a:pt x="503" y="24"/>
                              <a:pt x="503" y="24"/>
                              <a:pt x="503" y="24"/>
                            </a:cubicBezTo>
                            <a:cubicBezTo>
                              <a:pt x="503" y="56"/>
                              <a:pt x="503" y="56"/>
                              <a:pt x="503" y="56"/>
                            </a:cubicBezTo>
                            <a:cubicBezTo>
                              <a:pt x="503" y="56"/>
                              <a:pt x="503" y="56"/>
                              <a:pt x="503" y="57"/>
                            </a:cubicBezTo>
                            <a:cubicBezTo>
                              <a:pt x="503" y="57"/>
                              <a:pt x="503" y="57"/>
                              <a:pt x="502" y="57"/>
                            </a:cubicBezTo>
                            <a:cubicBezTo>
                              <a:pt x="502" y="57"/>
                              <a:pt x="502" y="57"/>
                              <a:pt x="501" y="57"/>
                            </a:cubicBezTo>
                            <a:cubicBezTo>
                              <a:pt x="501" y="57"/>
                              <a:pt x="500" y="57"/>
                              <a:pt x="500" y="57"/>
                            </a:cubicBezTo>
                            <a:cubicBezTo>
                              <a:pt x="499" y="57"/>
                              <a:pt x="499" y="57"/>
                              <a:pt x="498" y="57"/>
                            </a:cubicBezTo>
                            <a:cubicBezTo>
                              <a:pt x="498" y="57"/>
                              <a:pt x="497" y="57"/>
                              <a:pt x="497" y="57"/>
                            </a:cubicBezTo>
                            <a:cubicBezTo>
                              <a:pt x="497" y="57"/>
                              <a:pt x="497" y="57"/>
                              <a:pt x="497" y="57"/>
                            </a:cubicBezTo>
                            <a:cubicBezTo>
                              <a:pt x="497" y="56"/>
                              <a:pt x="496" y="56"/>
                              <a:pt x="496" y="56"/>
                            </a:cubicBezTo>
                            <a:cubicBezTo>
                              <a:pt x="496" y="24"/>
                              <a:pt x="496" y="24"/>
                              <a:pt x="496" y="24"/>
                            </a:cubicBezTo>
                            <a:cubicBezTo>
                              <a:pt x="491" y="24"/>
                              <a:pt x="491" y="24"/>
                              <a:pt x="491" y="24"/>
                            </a:cubicBezTo>
                            <a:cubicBezTo>
                              <a:pt x="491" y="24"/>
                              <a:pt x="491" y="24"/>
                              <a:pt x="490" y="23"/>
                            </a:cubicBezTo>
                            <a:cubicBezTo>
                              <a:pt x="490" y="23"/>
                              <a:pt x="490" y="22"/>
                              <a:pt x="490" y="21"/>
                            </a:cubicBezTo>
                            <a:cubicBezTo>
                              <a:pt x="490" y="21"/>
                              <a:pt x="490" y="20"/>
                              <a:pt x="490" y="20"/>
                            </a:cubicBezTo>
                            <a:cubicBezTo>
                              <a:pt x="490" y="20"/>
                              <a:pt x="490" y="19"/>
                              <a:pt x="490" y="19"/>
                            </a:cubicBezTo>
                            <a:cubicBezTo>
                              <a:pt x="490" y="19"/>
                              <a:pt x="491" y="19"/>
                              <a:pt x="491" y="19"/>
                            </a:cubicBezTo>
                            <a:cubicBezTo>
                              <a:pt x="491" y="19"/>
                              <a:pt x="491" y="18"/>
                              <a:pt x="491" y="18"/>
                            </a:cubicBezTo>
                            <a:cubicBezTo>
                              <a:pt x="496" y="18"/>
                              <a:pt x="496" y="18"/>
                              <a:pt x="496" y="18"/>
                            </a:cubicBezTo>
                            <a:cubicBezTo>
                              <a:pt x="496" y="15"/>
                              <a:pt x="496" y="15"/>
                              <a:pt x="496" y="15"/>
                            </a:cubicBezTo>
                            <a:cubicBezTo>
                              <a:pt x="496" y="12"/>
                              <a:pt x="497" y="10"/>
                              <a:pt x="497" y="8"/>
                            </a:cubicBezTo>
                            <a:cubicBezTo>
                              <a:pt x="498" y="6"/>
                              <a:pt x="498" y="5"/>
                              <a:pt x="499" y="4"/>
                            </a:cubicBezTo>
                            <a:cubicBezTo>
                              <a:pt x="500" y="2"/>
                              <a:pt x="502" y="2"/>
                              <a:pt x="503" y="1"/>
                            </a:cubicBezTo>
                            <a:cubicBezTo>
                              <a:pt x="504" y="0"/>
                              <a:pt x="506" y="0"/>
                              <a:pt x="508" y="0"/>
                            </a:cubicBezTo>
                            <a:cubicBezTo>
                              <a:pt x="508" y="0"/>
                              <a:pt x="509" y="0"/>
                              <a:pt x="510" y="0"/>
                            </a:cubicBezTo>
                            <a:cubicBezTo>
                              <a:pt x="510" y="0"/>
                              <a:pt x="511" y="0"/>
                              <a:pt x="511" y="1"/>
                            </a:cubicBezTo>
                            <a:cubicBezTo>
                              <a:pt x="512" y="1"/>
                              <a:pt x="512" y="1"/>
                              <a:pt x="512" y="1"/>
                            </a:cubicBezTo>
                            <a:cubicBezTo>
                              <a:pt x="513" y="1"/>
                              <a:pt x="513" y="1"/>
                              <a:pt x="513" y="1"/>
                            </a:cubicBezTo>
                            <a:cubicBezTo>
                              <a:pt x="513" y="1"/>
                              <a:pt x="513" y="2"/>
                              <a:pt x="514" y="2"/>
                            </a:cubicBezTo>
                            <a:cubicBezTo>
                              <a:pt x="514" y="2"/>
                              <a:pt x="514" y="2"/>
                              <a:pt x="514" y="2"/>
                            </a:cubicBezTo>
                            <a:cubicBezTo>
                              <a:pt x="514" y="2"/>
                              <a:pt x="514" y="3"/>
                              <a:pt x="514" y="3"/>
                            </a:cubicBezTo>
                            <a:cubicBezTo>
                              <a:pt x="514" y="3"/>
                              <a:pt x="514" y="4"/>
                              <a:pt x="514" y="4"/>
                            </a:cubicBezTo>
                            <a:cubicBezTo>
                              <a:pt x="514" y="5"/>
                              <a:pt x="514" y="6"/>
                              <a:pt x="514" y="6"/>
                            </a:cubicBezTo>
                            <a:cubicBezTo>
                              <a:pt x="514" y="6"/>
                              <a:pt x="513" y="7"/>
                              <a:pt x="513" y="7"/>
                            </a:cubicBezTo>
                            <a:cubicBezTo>
                              <a:pt x="513" y="7"/>
                              <a:pt x="513" y="7"/>
                              <a:pt x="512" y="7"/>
                            </a:cubicBezTo>
                            <a:cubicBezTo>
                              <a:pt x="512" y="6"/>
                              <a:pt x="512" y="6"/>
                              <a:pt x="511" y="6"/>
                            </a:cubicBezTo>
                            <a:cubicBezTo>
                              <a:pt x="511" y="6"/>
                              <a:pt x="511" y="6"/>
                              <a:pt x="510" y="6"/>
                            </a:cubicBezTo>
                            <a:cubicBezTo>
                              <a:pt x="510" y="6"/>
                              <a:pt x="509" y="6"/>
                              <a:pt x="508" y="6"/>
                            </a:cubicBezTo>
                            <a:cubicBezTo>
                              <a:pt x="506" y="6"/>
                              <a:pt x="505" y="6"/>
                              <a:pt x="504" y="8"/>
                            </a:cubicBezTo>
                            <a:cubicBezTo>
                              <a:pt x="504" y="9"/>
                              <a:pt x="503" y="11"/>
                              <a:pt x="503" y="14"/>
                            </a:cubicBezTo>
                            <a:cubicBezTo>
                              <a:pt x="503" y="18"/>
                              <a:pt x="503" y="18"/>
                              <a:pt x="503" y="18"/>
                            </a:cubicBezTo>
                            <a:cubicBezTo>
                              <a:pt x="524" y="18"/>
                              <a:pt x="524" y="18"/>
                              <a:pt x="524" y="18"/>
                            </a:cubicBezTo>
                            <a:cubicBezTo>
                              <a:pt x="525" y="18"/>
                              <a:pt x="525" y="19"/>
                              <a:pt x="526" y="19"/>
                            </a:cubicBezTo>
                            <a:cubicBezTo>
                              <a:pt x="526" y="19"/>
                              <a:pt x="526" y="20"/>
                              <a:pt x="526" y="21"/>
                            </a:cubicBezTo>
                            <a:lnTo>
                              <a:pt x="526" y="56"/>
                            </a:lnTo>
                            <a:close/>
                            <a:moveTo>
                              <a:pt x="527" y="7"/>
                            </a:moveTo>
                            <a:cubicBezTo>
                              <a:pt x="527" y="8"/>
                              <a:pt x="527" y="9"/>
                              <a:pt x="527" y="9"/>
                            </a:cubicBezTo>
                            <a:cubicBezTo>
                              <a:pt x="527" y="10"/>
                              <a:pt x="527" y="10"/>
                              <a:pt x="526" y="10"/>
                            </a:cubicBezTo>
                            <a:cubicBezTo>
                              <a:pt x="526" y="11"/>
                              <a:pt x="525" y="11"/>
                              <a:pt x="525" y="11"/>
                            </a:cubicBezTo>
                            <a:cubicBezTo>
                              <a:pt x="524" y="11"/>
                              <a:pt x="524" y="11"/>
                              <a:pt x="523" y="11"/>
                            </a:cubicBezTo>
                            <a:cubicBezTo>
                              <a:pt x="522" y="11"/>
                              <a:pt x="522" y="11"/>
                              <a:pt x="521" y="11"/>
                            </a:cubicBezTo>
                            <a:cubicBezTo>
                              <a:pt x="520" y="11"/>
                              <a:pt x="520" y="11"/>
                              <a:pt x="520" y="10"/>
                            </a:cubicBezTo>
                            <a:cubicBezTo>
                              <a:pt x="519" y="10"/>
                              <a:pt x="519" y="10"/>
                              <a:pt x="519" y="9"/>
                            </a:cubicBezTo>
                            <a:cubicBezTo>
                              <a:pt x="519" y="9"/>
                              <a:pt x="519" y="8"/>
                              <a:pt x="519" y="7"/>
                            </a:cubicBezTo>
                            <a:cubicBezTo>
                              <a:pt x="519" y="6"/>
                              <a:pt x="519" y="6"/>
                              <a:pt x="519" y="5"/>
                            </a:cubicBezTo>
                            <a:cubicBezTo>
                              <a:pt x="519" y="5"/>
                              <a:pt x="519" y="4"/>
                              <a:pt x="520" y="4"/>
                            </a:cubicBezTo>
                            <a:cubicBezTo>
                              <a:pt x="520" y="4"/>
                              <a:pt x="520" y="4"/>
                              <a:pt x="521" y="3"/>
                            </a:cubicBezTo>
                            <a:cubicBezTo>
                              <a:pt x="522" y="3"/>
                              <a:pt x="522" y="3"/>
                              <a:pt x="523" y="3"/>
                            </a:cubicBezTo>
                            <a:cubicBezTo>
                              <a:pt x="524" y="3"/>
                              <a:pt x="524" y="3"/>
                              <a:pt x="525" y="3"/>
                            </a:cubicBezTo>
                            <a:cubicBezTo>
                              <a:pt x="525" y="4"/>
                              <a:pt x="526" y="4"/>
                              <a:pt x="526" y="4"/>
                            </a:cubicBezTo>
                            <a:cubicBezTo>
                              <a:pt x="527" y="4"/>
                              <a:pt x="527" y="5"/>
                              <a:pt x="527" y="5"/>
                            </a:cubicBezTo>
                            <a:cubicBezTo>
                              <a:pt x="527" y="6"/>
                              <a:pt x="527" y="6"/>
                              <a:pt x="527" y="7"/>
                            </a:cubicBezTo>
                            <a:close/>
                            <a:moveTo>
                              <a:pt x="570" y="56"/>
                            </a:moveTo>
                            <a:cubicBezTo>
                              <a:pt x="570" y="56"/>
                              <a:pt x="570" y="56"/>
                              <a:pt x="570" y="57"/>
                            </a:cubicBezTo>
                            <a:cubicBezTo>
                              <a:pt x="570" y="57"/>
                              <a:pt x="570" y="57"/>
                              <a:pt x="570" y="57"/>
                            </a:cubicBezTo>
                            <a:cubicBezTo>
                              <a:pt x="570" y="57"/>
                              <a:pt x="569" y="57"/>
                              <a:pt x="569" y="57"/>
                            </a:cubicBezTo>
                            <a:cubicBezTo>
                              <a:pt x="568" y="57"/>
                              <a:pt x="568" y="57"/>
                              <a:pt x="567" y="57"/>
                            </a:cubicBezTo>
                            <a:cubicBezTo>
                              <a:pt x="566" y="57"/>
                              <a:pt x="566" y="57"/>
                              <a:pt x="565" y="57"/>
                            </a:cubicBezTo>
                            <a:cubicBezTo>
                              <a:pt x="565" y="57"/>
                              <a:pt x="565" y="57"/>
                              <a:pt x="564" y="57"/>
                            </a:cubicBezTo>
                            <a:cubicBezTo>
                              <a:pt x="564" y="57"/>
                              <a:pt x="564" y="57"/>
                              <a:pt x="564" y="57"/>
                            </a:cubicBezTo>
                            <a:cubicBezTo>
                              <a:pt x="564" y="56"/>
                              <a:pt x="564" y="56"/>
                              <a:pt x="564" y="56"/>
                            </a:cubicBezTo>
                            <a:cubicBezTo>
                              <a:pt x="564" y="35"/>
                              <a:pt x="564" y="35"/>
                              <a:pt x="564" y="35"/>
                            </a:cubicBezTo>
                            <a:cubicBezTo>
                              <a:pt x="564" y="33"/>
                              <a:pt x="564" y="31"/>
                              <a:pt x="563" y="30"/>
                            </a:cubicBezTo>
                            <a:cubicBezTo>
                              <a:pt x="563" y="28"/>
                              <a:pt x="562" y="27"/>
                              <a:pt x="562" y="26"/>
                            </a:cubicBezTo>
                            <a:cubicBezTo>
                              <a:pt x="561" y="25"/>
                              <a:pt x="560" y="25"/>
                              <a:pt x="559" y="24"/>
                            </a:cubicBezTo>
                            <a:cubicBezTo>
                              <a:pt x="558" y="24"/>
                              <a:pt x="557" y="23"/>
                              <a:pt x="556" y="23"/>
                            </a:cubicBezTo>
                            <a:cubicBezTo>
                              <a:pt x="554" y="23"/>
                              <a:pt x="553" y="24"/>
                              <a:pt x="551" y="25"/>
                            </a:cubicBezTo>
                            <a:cubicBezTo>
                              <a:pt x="549" y="26"/>
                              <a:pt x="548" y="28"/>
                              <a:pt x="546" y="30"/>
                            </a:cubicBezTo>
                            <a:cubicBezTo>
                              <a:pt x="546" y="56"/>
                              <a:pt x="546" y="56"/>
                              <a:pt x="546" y="56"/>
                            </a:cubicBezTo>
                            <a:cubicBezTo>
                              <a:pt x="546" y="56"/>
                              <a:pt x="546" y="56"/>
                              <a:pt x="546" y="57"/>
                            </a:cubicBezTo>
                            <a:cubicBezTo>
                              <a:pt x="545" y="57"/>
                              <a:pt x="545" y="57"/>
                              <a:pt x="545" y="57"/>
                            </a:cubicBezTo>
                            <a:cubicBezTo>
                              <a:pt x="545" y="57"/>
                              <a:pt x="544" y="57"/>
                              <a:pt x="544" y="57"/>
                            </a:cubicBezTo>
                            <a:cubicBezTo>
                              <a:pt x="544" y="57"/>
                              <a:pt x="543" y="57"/>
                              <a:pt x="542" y="57"/>
                            </a:cubicBezTo>
                            <a:cubicBezTo>
                              <a:pt x="542" y="57"/>
                              <a:pt x="541" y="57"/>
                              <a:pt x="541" y="57"/>
                            </a:cubicBezTo>
                            <a:cubicBezTo>
                              <a:pt x="540" y="57"/>
                              <a:pt x="540" y="57"/>
                              <a:pt x="540" y="57"/>
                            </a:cubicBezTo>
                            <a:cubicBezTo>
                              <a:pt x="539" y="57"/>
                              <a:pt x="539" y="57"/>
                              <a:pt x="539" y="57"/>
                            </a:cubicBezTo>
                            <a:cubicBezTo>
                              <a:pt x="539" y="56"/>
                              <a:pt x="539" y="56"/>
                              <a:pt x="539" y="56"/>
                            </a:cubicBezTo>
                            <a:cubicBezTo>
                              <a:pt x="539" y="20"/>
                              <a:pt x="539" y="20"/>
                              <a:pt x="539" y="20"/>
                            </a:cubicBezTo>
                            <a:cubicBezTo>
                              <a:pt x="539" y="19"/>
                              <a:pt x="539" y="19"/>
                              <a:pt x="539" y="19"/>
                            </a:cubicBezTo>
                            <a:cubicBezTo>
                              <a:pt x="539" y="19"/>
                              <a:pt x="539" y="19"/>
                              <a:pt x="540" y="19"/>
                            </a:cubicBezTo>
                            <a:cubicBezTo>
                              <a:pt x="540" y="18"/>
                              <a:pt x="540" y="18"/>
                              <a:pt x="541" y="18"/>
                            </a:cubicBezTo>
                            <a:cubicBezTo>
                              <a:pt x="541" y="18"/>
                              <a:pt x="541" y="18"/>
                              <a:pt x="542" y="18"/>
                            </a:cubicBezTo>
                            <a:cubicBezTo>
                              <a:pt x="543" y="18"/>
                              <a:pt x="543" y="18"/>
                              <a:pt x="544" y="18"/>
                            </a:cubicBezTo>
                            <a:cubicBezTo>
                              <a:pt x="544" y="18"/>
                              <a:pt x="544" y="18"/>
                              <a:pt x="544" y="19"/>
                            </a:cubicBezTo>
                            <a:cubicBezTo>
                              <a:pt x="545" y="19"/>
                              <a:pt x="545" y="19"/>
                              <a:pt x="545" y="19"/>
                            </a:cubicBezTo>
                            <a:cubicBezTo>
                              <a:pt x="545" y="19"/>
                              <a:pt x="545" y="19"/>
                              <a:pt x="545" y="20"/>
                            </a:cubicBezTo>
                            <a:cubicBezTo>
                              <a:pt x="545" y="24"/>
                              <a:pt x="545" y="24"/>
                              <a:pt x="545" y="24"/>
                            </a:cubicBezTo>
                            <a:cubicBezTo>
                              <a:pt x="547" y="22"/>
                              <a:pt x="549" y="20"/>
                              <a:pt x="551" y="19"/>
                            </a:cubicBezTo>
                            <a:cubicBezTo>
                              <a:pt x="553" y="18"/>
                              <a:pt x="555" y="18"/>
                              <a:pt x="557" y="18"/>
                            </a:cubicBezTo>
                            <a:cubicBezTo>
                              <a:pt x="560" y="18"/>
                              <a:pt x="562" y="18"/>
                              <a:pt x="564" y="19"/>
                            </a:cubicBezTo>
                            <a:cubicBezTo>
                              <a:pt x="565" y="20"/>
                              <a:pt x="567" y="21"/>
                              <a:pt x="568" y="22"/>
                            </a:cubicBezTo>
                            <a:cubicBezTo>
                              <a:pt x="569" y="24"/>
                              <a:pt x="569" y="25"/>
                              <a:pt x="570" y="27"/>
                            </a:cubicBezTo>
                            <a:cubicBezTo>
                              <a:pt x="570" y="29"/>
                              <a:pt x="570" y="31"/>
                              <a:pt x="570" y="34"/>
                            </a:cubicBezTo>
                            <a:lnTo>
                              <a:pt x="570" y="56"/>
                            </a:lnTo>
                            <a:close/>
                            <a:moveTo>
                              <a:pt x="611" y="56"/>
                            </a:moveTo>
                            <a:cubicBezTo>
                              <a:pt x="611" y="56"/>
                              <a:pt x="610" y="57"/>
                              <a:pt x="610" y="57"/>
                            </a:cubicBezTo>
                            <a:cubicBezTo>
                              <a:pt x="610" y="57"/>
                              <a:pt x="610" y="57"/>
                              <a:pt x="609" y="57"/>
                            </a:cubicBezTo>
                            <a:cubicBezTo>
                              <a:pt x="609" y="57"/>
                              <a:pt x="608" y="57"/>
                              <a:pt x="608" y="57"/>
                            </a:cubicBezTo>
                            <a:cubicBezTo>
                              <a:pt x="607" y="57"/>
                              <a:pt x="606" y="57"/>
                              <a:pt x="606" y="57"/>
                            </a:cubicBezTo>
                            <a:cubicBezTo>
                              <a:pt x="606" y="57"/>
                              <a:pt x="605" y="57"/>
                              <a:pt x="605" y="57"/>
                            </a:cubicBezTo>
                            <a:cubicBezTo>
                              <a:pt x="605" y="57"/>
                              <a:pt x="605" y="56"/>
                              <a:pt x="605" y="56"/>
                            </a:cubicBezTo>
                            <a:cubicBezTo>
                              <a:pt x="605" y="52"/>
                              <a:pt x="605" y="52"/>
                              <a:pt x="605" y="52"/>
                            </a:cubicBezTo>
                            <a:cubicBezTo>
                              <a:pt x="603" y="54"/>
                              <a:pt x="601" y="55"/>
                              <a:pt x="599" y="56"/>
                            </a:cubicBezTo>
                            <a:cubicBezTo>
                              <a:pt x="598" y="57"/>
                              <a:pt x="595" y="58"/>
                              <a:pt x="593" y="58"/>
                            </a:cubicBezTo>
                            <a:cubicBezTo>
                              <a:pt x="591" y="58"/>
                              <a:pt x="590" y="58"/>
                              <a:pt x="588" y="57"/>
                            </a:cubicBezTo>
                            <a:cubicBezTo>
                              <a:pt x="586" y="57"/>
                              <a:pt x="585" y="56"/>
                              <a:pt x="584" y="55"/>
                            </a:cubicBezTo>
                            <a:cubicBezTo>
                              <a:pt x="583" y="54"/>
                              <a:pt x="582" y="53"/>
                              <a:pt x="582" y="51"/>
                            </a:cubicBezTo>
                            <a:cubicBezTo>
                              <a:pt x="581" y="50"/>
                              <a:pt x="581" y="48"/>
                              <a:pt x="581" y="47"/>
                            </a:cubicBezTo>
                            <a:cubicBezTo>
                              <a:pt x="581" y="45"/>
                              <a:pt x="581" y="43"/>
                              <a:pt x="582" y="41"/>
                            </a:cubicBezTo>
                            <a:cubicBezTo>
                              <a:pt x="583" y="40"/>
                              <a:pt x="584" y="39"/>
                              <a:pt x="585" y="38"/>
                            </a:cubicBezTo>
                            <a:cubicBezTo>
                              <a:pt x="587" y="37"/>
                              <a:pt x="589" y="36"/>
                              <a:pt x="591" y="35"/>
                            </a:cubicBezTo>
                            <a:cubicBezTo>
                              <a:pt x="593" y="35"/>
                              <a:pt x="596" y="35"/>
                              <a:pt x="599" y="35"/>
                            </a:cubicBezTo>
                            <a:cubicBezTo>
                              <a:pt x="604" y="35"/>
                              <a:pt x="604" y="35"/>
                              <a:pt x="604" y="35"/>
                            </a:cubicBezTo>
                            <a:cubicBezTo>
                              <a:pt x="604" y="32"/>
                              <a:pt x="604" y="32"/>
                              <a:pt x="604" y="32"/>
                            </a:cubicBezTo>
                            <a:cubicBezTo>
                              <a:pt x="604" y="30"/>
                              <a:pt x="604" y="29"/>
                              <a:pt x="603" y="28"/>
                            </a:cubicBezTo>
                            <a:cubicBezTo>
                              <a:pt x="603" y="27"/>
                              <a:pt x="603" y="26"/>
                              <a:pt x="602" y="25"/>
                            </a:cubicBezTo>
                            <a:cubicBezTo>
                              <a:pt x="601" y="25"/>
                              <a:pt x="601" y="24"/>
                              <a:pt x="599" y="24"/>
                            </a:cubicBezTo>
                            <a:cubicBezTo>
                              <a:pt x="598" y="23"/>
                              <a:pt x="597" y="23"/>
                              <a:pt x="596" y="23"/>
                            </a:cubicBezTo>
                            <a:cubicBezTo>
                              <a:pt x="594" y="23"/>
                              <a:pt x="592" y="23"/>
                              <a:pt x="591" y="24"/>
                            </a:cubicBezTo>
                            <a:cubicBezTo>
                              <a:pt x="590" y="24"/>
                              <a:pt x="589" y="25"/>
                              <a:pt x="588" y="25"/>
                            </a:cubicBezTo>
                            <a:cubicBezTo>
                              <a:pt x="587" y="25"/>
                              <a:pt x="586" y="26"/>
                              <a:pt x="585" y="26"/>
                            </a:cubicBezTo>
                            <a:cubicBezTo>
                              <a:pt x="585" y="27"/>
                              <a:pt x="584" y="27"/>
                              <a:pt x="584" y="27"/>
                            </a:cubicBezTo>
                            <a:cubicBezTo>
                              <a:pt x="584" y="27"/>
                              <a:pt x="583" y="27"/>
                              <a:pt x="583" y="27"/>
                            </a:cubicBezTo>
                            <a:cubicBezTo>
                              <a:pt x="583" y="27"/>
                              <a:pt x="583" y="26"/>
                              <a:pt x="583" y="26"/>
                            </a:cubicBezTo>
                            <a:cubicBezTo>
                              <a:pt x="583" y="26"/>
                              <a:pt x="583" y="26"/>
                              <a:pt x="582" y="25"/>
                            </a:cubicBezTo>
                            <a:cubicBezTo>
                              <a:pt x="582" y="25"/>
                              <a:pt x="582" y="25"/>
                              <a:pt x="582" y="24"/>
                            </a:cubicBezTo>
                            <a:cubicBezTo>
                              <a:pt x="582" y="24"/>
                              <a:pt x="582" y="23"/>
                              <a:pt x="583" y="23"/>
                            </a:cubicBezTo>
                            <a:cubicBezTo>
                              <a:pt x="583" y="22"/>
                              <a:pt x="583" y="22"/>
                              <a:pt x="583" y="22"/>
                            </a:cubicBezTo>
                            <a:cubicBezTo>
                              <a:pt x="584" y="21"/>
                              <a:pt x="584" y="21"/>
                              <a:pt x="585" y="20"/>
                            </a:cubicBezTo>
                            <a:cubicBezTo>
                              <a:pt x="586" y="20"/>
                              <a:pt x="587" y="19"/>
                              <a:pt x="588" y="19"/>
                            </a:cubicBezTo>
                            <a:cubicBezTo>
                              <a:pt x="589" y="19"/>
                              <a:pt x="591" y="18"/>
                              <a:pt x="592" y="18"/>
                            </a:cubicBezTo>
                            <a:cubicBezTo>
                              <a:pt x="593" y="18"/>
                              <a:pt x="595" y="18"/>
                              <a:pt x="596" y="18"/>
                            </a:cubicBezTo>
                            <a:cubicBezTo>
                              <a:pt x="599" y="18"/>
                              <a:pt x="601" y="18"/>
                              <a:pt x="603" y="19"/>
                            </a:cubicBezTo>
                            <a:cubicBezTo>
                              <a:pt x="605" y="19"/>
                              <a:pt x="606" y="20"/>
                              <a:pt x="607" y="21"/>
                            </a:cubicBezTo>
                            <a:cubicBezTo>
                              <a:pt x="608" y="22"/>
                              <a:pt x="609" y="24"/>
                              <a:pt x="610" y="25"/>
                            </a:cubicBezTo>
                            <a:cubicBezTo>
                              <a:pt x="610" y="27"/>
                              <a:pt x="611" y="29"/>
                              <a:pt x="611" y="31"/>
                            </a:cubicBezTo>
                            <a:lnTo>
                              <a:pt x="611" y="56"/>
                            </a:lnTo>
                            <a:close/>
                            <a:moveTo>
                              <a:pt x="604" y="39"/>
                            </a:moveTo>
                            <a:cubicBezTo>
                              <a:pt x="598" y="39"/>
                              <a:pt x="598" y="39"/>
                              <a:pt x="598" y="39"/>
                            </a:cubicBezTo>
                            <a:cubicBezTo>
                              <a:pt x="596" y="39"/>
                              <a:pt x="595" y="40"/>
                              <a:pt x="593" y="40"/>
                            </a:cubicBezTo>
                            <a:cubicBezTo>
                              <a:pt x="592" y="40"/>
                              <a:pt x="591" y="41"/>
                              <a:pt x="590" y="41"/>
                            </a:cubicBezTo>
                            <a:cubicBezTo>
                              <a:pt x="589" y="42"/>
                              <a:pt x="589" y="43"/>
                              <a:pt x="588" y="43"/>
                            </a:cubicBezTo>
                            <a:cubicBezTo>
                              <a:pt x="588" y="44"/>
                              <a:pt x="587" y="45"/>
                              <a:pt x="587" y="46"/>
                            </a:cubicBezTo>
                            <a:cubicBezTo>
                              <a:pt x="587" y="48"/>
                              <a:pt x="588" y="50"/>
                              <a:pt x="589" y="51"/>
                            </a:cubicBezTo>
                            <a:cubicBezTo>
                              <a:pt x="590" y="52"/>
                              <a:pt x="592" y="53"/>
                              <a:pt x="594" y="53"/>
                            </a:cubicBezTo>
                            <a:cubicBezTo>
                              <a:pt x="596" y="53"/>
                              <a:pt x="598" y="52"/>
                              <a:pt x="599" y="51"/>
                            </a:cubicBezTo>
                            <a:cubicBezTo>
                              <a:pt x="601" y="50"/>
                              <a:pt x="602" y="49"/>
                              <a:pt x="604" y="47"/>
                            </a:cubicBezTo>
                            <a:lnTo>
                              <a:pt x="604" y="39"/>
                            </a:lnTo>
                            <a:close/>
                            <a:moveTo>
                              <a:pt x="655" y="56"/>
                            </a:moveTo>
                            <a:cubicBezTo>
                              <a:pt x="655" y="56"/>
                              <a:pt x="655" y="56"/>
                              <a:pt x="654" y="57"/>
                            </a:cubicBezTo>
                            <a:cubicBezTo>
                              <a:pt x="654" y="57"/>
                              <a:pt x="654" y="57"/>
                              <a:pt x="654" y="57"/>
                            </a:cubicBezTo>
                            <a:cubicBezTo>
                              <a:pt x="654" y="57"/>
                              <a:pt x="653" y="57"/>
                              <a:pt x="653" y="57"/>
                            </a:cubicBezTo>
                            <a:cubicBezTo>
                              <a:pt x="653" y="57"/>
                              <a:pt x="652" y="57"/>
                              <a:pt x="651" y="57"/>
                            </a:cubicBezTo>
                            <a:cubicBezTo>
                              <a:pt x="651" y="57"/>
                              <a:pt x="650" y="57"/>
                              <a:pt x="650" y="57"/>
                            </a:cubicBezTo>
                            <a:cubicBezTo>
                              <a:pt x="649" y="57"/>
                              <a:pt x="649" y="57"/>
                              <a:pt x="649" y="57"/>
                            </a:cubicBezTo>
                            <a:cubicBezTo>
                              <a:pt x="648" y="57"/>
                              <a:pt x="648" y="57"/>
                              <a:pt x="648" y="57"/>
                            </a:cubicBezTo>
                            <a:cubicBezTo>
                              <a:pt x="648" y="56"/>
                              <a:pt x="648" y="56"/>
                              <a:pt x="648" y="56"/>
                            </a:cubicBezTo>
                            <a:cubicBezTo>
                              <a:pt x="648" y="35"/>
                              <a:pt x="648" y="35"/>
                              <a:pt x="648" y="35"/>
                            </a:cubicBezTo>
                            <a:cubicBezTo>
                              <a:pt x="648" y="33"/>
                              <a:pt x="648" y="31"/>
                              <a:pt x="647" y="30"/>
                            </a:cubicBezTo>
                            <a:cubicBezTo>
                              <a:pt x="647" y="28"/>
                              <a:pt x="647" y="27"/>
                              <a:pt x="646" y="26"/>
                            </a:cubicBezTo>
                            <a:cubicBezTo>
                              <a:pt x="645" y="25"/>
                              <a:pt x="645" y="25"/>
                              <a:pt x="644" y="24"/>
                            </a:cubicBezTo>
                            <a:cubicBezTo>
                              <a:pt x="643" y="24"/>
                              <a:pt x="642" y="23"/>
                              <a:pt x="640" y="23"/>
                            </a:cubicBezTo>
                            <a:cubicBezTo>
                              <a:pt x="639" y="23"/>
                              <a:pt x="637" y="24"/>
                              <a:pt x="635" y="25"/>
                            </a:cubicBezTo>
                            <a:cubicBezTo>
                              <a:pt x="634" y="26"/>
                              <a:pt x="632" y="28"/>
                              <a:pt x="630" y="30"/>
                            </a:cubicBezTo>
                            <a:cubicBezTo>
                              <a:pt x="630" y="56"/>
                              <a:pt x="630" y="56"/>
                              <a:pt x="630" y="56"/>
                            </a:cubicBezTo>
                            <a:cubicBezTo>
                              <a:pt x="630" y="56"/>
                              <a:pt x="630" y="56"/>
                              <a:pt x="630" y="57"/>
                            </a:cubicBezTo>
                            <a:cubicBezTo>
                              <a:pt x="630" y="57"/>
                              <a:pt x="629" y="57"/>
                              <a:pt x="629" y="57"/>
                            </a:cubicBezTo>
                            <a:cubicBezTo>
                              <a:pt x="629" y="57"/>
                              <a:pt x="629" y="57"/>
                              <a:pt x="628" y="57"/>
                            </a:cubicBezTo>
                            <a:cubicBezTo>
                              <a:pt x="628" y="57"/>
                              <a:pt x="627" y="57"/>
                              <a:pt x="627" y="57"/>
                            </a:cubicBezTo>
                            <a:cubicBezTo>
                              <a:pt x="626" y="57"/>
                              <a:pt x="625" y="57"/>
                              <a:pt x="625" y="57"/>
                            </a:cubicBezTo>
                            <a:cubicBezTo>
                              <a:pt x="625" y="57"/>
                              <a:pt x="624" y="57"/>
                              <a:pt x="624" y="57"/>
                            </a:cubicBezTo>
                            <a:cubicBezTo>
                              <a:pt x="624" y="57"/>
                              <a:pt x="623" y="57"/>
                              <a:pt x="623" y="57"/>
                            </a:cubicBezTo>
                            <a:cubicBezTo>
                              <a:pt x="623" y="56"/>
                              <a:pt x="623" y="56"/>
                              <a:pt x="623" y="56"/>
                            </a:cubicBezTo>
                            <a:cubicBezTo>
                              <a:pt x="623" y="20"/>
                              <a:pt x="623" y="20"/>
                              <a:pt x="623" y="20"/>
                            </a:cubicBezTo>
                            <a:cubicBezTo>
                              <a:pt x="623" y="19"/>
                              <a:pt x="623" y="19"/>
                              <a:pt x="623" y="19"/>
                            </a:cubicBezTo>
                            <a:cubicBezTo>
                              <a:pt x="623" y="19"/>
                              <a:pt x="624" y="19"/>
                              <a:pt x="624" y="19"/>
                            </a:cubicBezTo>
                            <a:cubicBezTo>
                              <a:pt x="624" y="18"/>
                              <a:pt x="624" y="18"/>
                              <a:pt x="625" y="18"/>
                            </a:cubicBezTo>
                            <a:cubicBezTo>
                              <a:pt x="625" y="18"/>
                              <a:pt x="626" y="18"/>
                              <a:pt x="626" y="18"/>
                            </a:cubicBezTo>
                            <a:cubicBezTo>
                              <a:pt x="627" y="18"/>
                              <a:pt x="627" y="18"/>
                              <a:pt x="628" y="18"/>
                            </a:cubicBezTo>
                            <a:cubicBezTo>
                              <a:pt x="628" y="18"/>
                              <a:pt x="628" y="18"/>
                              <a:pt x="629" y="19"/>
                            </a:cubicBezTo>
                            <a:cubicBezTo>
                              <a:pt x="629" y="19"/>
                              <a:pt x="629" y="19"/>
                              <a:pt x="629" y="19"/>
                            </a:cubicBezTo>
                            <a:cubicBezTo>
                              <a:pt x="629" y="19"/>
                              <a:pt x="629" y="19"/>
                              <a:pt x="629" y="20"/>
                            </a:cubicBezTo>
                            <a:cubicBezTo>
                              <a:pt x="629" y="24"/>
                              <a:pt x="629" y="24"/>
                              <a:pt x="629" y="24"/>
                            </a:cubicBezTo>
                            <a:cubicBezTo>
                              <a:pt x="631" y="22"/>
                              <a:pt x="633" y="20"/>
                              <a:pt x="635" y="19"/>
                            </a:cubicBezTo>
                            <a:cubicBezTo>
                              <a:pt x="637" y="18"/>
                              <a:pt x="640" y="18"/>
                              <a:pt x="642" y="18"/>
                            </a:cubicBezTo>
                            <a:cubicBezTo>
                              <a:pt x="644" y="18"/>
                              <a:pt x="646" y="18"/>
                              <a:pt x="648" y="19"/>
                            </a:cubicBezTo>
                            <a:cubicBezTo>
                              <a:pt x="649" y="20"/>
                              <a:pt x="651" y="21"/>
                              <a:pt x="652" y="22"/>
                            </a:cubicBezTo>
                            <a:cubicBezTo>
                              <a:pt x="653" y="24"/>
                              <a:pt x="654" y="25"/>
                              <a:pt x="654" y="27"/>
                            </a:cubicBezTo>
                            <a:cubicBezTo>
                              <a:pt x="654" y="29"/>
                              <a:pt x="655" y="31"/>
                              <a:pt x="655" y="34"/>
                            </a:cubicBezTo>
                            <a:lnTo>
                              <a:pt x="655" y="56"/>
                            </a:lnTo>
                            <a:close/>
                            <a:moveTo>
                              <a:pt x="693" y="50"/>
                            </a:moveTo>
                            <a:cubicBezTo>
                              <a:pt x="693" y="51"/>
                              <a:pt x="693" y="51"/>
                              <a:pt x="693" y="52"/>
                            </a:cubicBezTo>
                            <a:cubicBezTo>
                              <a:pt x="693" y="52"/>
                              <a:pt x="693" y="52"/>
                              <a:pt x="693" y="52"/>
                            </a:cubicBezTo>
                            <a:cubicBezTo>
                              <a:pt x="693" y="53"/>
                              <a:pt x="693" y="53"/>
                              <a:pt x="693" y="53"/>
                            </a:cubicBezTo>
                            <a:cubicBezTo>
                              <a:pt x="693" y="53"/>
                              <a:pt x="693" y="54"/>
                              <a:pt x="692" y="54"/>
                            </a:cubicBezTo>
                            <a:cubicBezTo>
                              <a:pt x="692" y="54"/>
                              <a:pt x="691" y="55"/>
                              <a:pt x="691" y="55"/>
                            </a:cubicBezTo>
                            <a:cubicBezTo>
                              <a:pt x="690" y="56"/>
                              <a:pt x="689" y="56"/>
                              <a:pt x="688" y="56"/>
                            </a:cubicBezTo>
                            <a:cubicBezTo>
                              <a:pt x="687" y="57"/>
                              <a:pt x="686" y="57"/>
                              <a:pt x="685" y="57"/>
                            </a:cubicBezTo>
                            <a:cubicBezTo>
                              <a:pt x="683" y="58"/>
                              <a:pt x="682" y="58"/>
                              <a:pt x="681" y="58"/>
                            </a:cubicBezTo>
                            <a:cubicBezTo>
                              <a:pt x="678" y="58"/>
                              <a:pt x="676" y="57"/>
                              <a:pt x="674" y="56"/>
                            </a:cubicBezTo>
                            <a:cubicBezTo>
                              <a:pt x="672" y="56"/>
                              <a:pt x="670" y="54"/>
                              <a:pt x="669" y="53"/>
                            </a:cubicBezTo>
                            <a:cubicBezTo>
                              <a:pt x="668" y="51"/>
                              <a:pt x="666" y="49"/>
                              <a:pt x="666" y="47"/>
                            </a:cubicBezTo>
                            <a:cubicBezTo>
                              <a:pt x="665" y="44"/>
                              <a:pt x="665" y="41"/>
                              <a:pt x="665" y="38"/>
                            </a:cubicBezTo>
                            <a:cubicBezTo>
                              <a:pt x="665" y="35"/>
                              <a:pt x="665" y="32"/>
                              <a:pt x="666" y="29"/>
                            </a:cubicBezTo>
                            <a:cubicBezTo>
                              <a:pt x="667" y="26"/>
                              <a:pt x="668" y="24"/>
                              <a:pt x="670" y="23"/>
                            </a:cubicBezTo>
                            <a:cubicBezTo>
                              <a:pt x="671" y="21"/>
                              <a:pt x="673" y="20"/>
                              <a:pt x="675" y="19"/>
                            </a:cubicBezTo>
                            <a:cubicBezTo>
                              <a:pt x="677" y="18"/>
                              <a:pt x="679" y="18"/>
                              <a:pt x="682" y="18"/>
                            </a:cubicBezTo>
                            <a:cubicBezTo>
                              <a:pt x="683" y="18"/>
                              <a:pt x="684" y="18"/>
                              <a:pt x="685" y="18"/>
                            </a:cubicBezTo>
                            <a:cubicBezTo>
                              <a:pt x="686" y="18"/>
                              <a:pt x="687" y="19"/>
                              <a:pt x="688" y="19"/>
                            </a:cubicBezTo>
                            <a:cubicBezTo>
                              <a:pt x="689" y="19"/>
                              <a:pt x="690" y="20"/>
                              <a:pt x="691" y="20"/>
                            </a:cubicBezTo>
                            <a:cubicBezTo>
                              <a:pt x="691" y="21"/>
                              <a:pt x="692" y="21"/>
                              <a:pt x="692" y="21"/>
                            </a:cubicBezTo>
                            <a:cubicBezTo>
                              <a:pt x="692" y="22"/>
                              <a:pt x="693" y="22"/>
                              <a:pt x="693" y="22"/>
                            </a:cubicBezTo>
                            <a:cubicBezTo>
                              <a:pt x="693" y="22"/>
                              <a:pt x="693" y="22"/>
                              <a:pt x="693" y="23"/>
                            </a:cubicBezTo>
                            <a:cubicBezTo>
                              <a:pt x="693" y="23"/>
                              <a:pt x="693" y="23"/>
                              <a:pt x="693" y="24"/>
                            </a:cubicBezTo>
                            <a:cubicBezTo>
                              <a:pt x="693" y="24"/>
                              <a:pt x="693" y="24"/>
                              <a:pt x="693" y="25"/>
                            </a:cubicBezTo>
                            <a:cubicBezTo>
                              <a:pt x="693" y="26"/>
                              <a:pt x="693" y="27"/>
                              <a:pt x="693" y="27"/>
                            </a:cubicBezTo>
                            <a:cubicBezTo>
                              <a:pt x="693" y="27"/>
                              <a:pt x="692" y="28"/>
                              <a:pt x="692" y="28"/>
                            </a:cubicBezTo>
                            <a:cubicBezTo>
                              <a:pt x="692" y="28"/>
                              <a:pt x="691" y="27"/>
                              <a:pt x="691" y="27"/>
                            </a:cubicBezTo>
                            <a:cubicBezTo>
                              <a:pt x="690" y="27"/>
                              <a:pt x="689" y="26"/>
                              <a:pt x="689" y="26"/>
                            </a:cubicBezTo>
                            <a:cubicBezTo>
                              <a:pt x="688" y="25"/>
                              <a:pt x="687" y="24"/>
                              <a:pt x="686" y="24"/>
                            </a:cubicBezTo>
                            <a:cubicBezTo>
                              <a:pt x="685" y="24"/>
                              <a:pt x="683" y="23"/>
                              <a:pt x="682" y="23"/>
                            </a:cubicBezTo>
                            <a:cubicBezTo>
                              <a:pt x="678" y="23"/>
                              <a:pt x="676" y="25"/>
                              <a:pt x="674" y="27"/>
                            </a:cubicBezTo>
                            <a:cubicBezTo>
                              <a:pt x="673" y="30"/>
                              <a:pt x="672" y="33"/>
                              <a:pt x="672" y="38"/>
                            </a:cubicBezTo>
                            <a:cubicBezTo>
                              <a:pt x="672" y="40"/>
                              <a:pt x="672" y="42"/>
                              <a:pt x="672" y="44"/>
                            </a:cubicBezTo>
                            <a:cubicBezTo>
                              <a:pt x="673" y="46"/>
                              <a:pt x="673" y="47"/>
                              <a:pt x="674" y="48"/>
                            </a:cubicBezTo>
                            <a:cubicBezTo>
                              <a:pt x="675" y="50"/>
                              <a:pt x="676" y="51"/>
                              <a:pt x="677" y="51"/>
                            </a:cubicBezTo>
                            <a:cubicBezTo>
                              <a:pt x="679" y="52"/>
                              <a:pt x="680" y="52"/>
                              <a:pt x="682" y="52"/>
                            </a:cubicBezTo>
                            <a:cubicBezTo>
                              <a:pt x="683" y="52"/>
                              <a:pt x="685" y="52"/>
                              <a:pt x="686" y="51"/>
                            </a:cubicBezTo>
                            <a:cubicBezTo>
                              <a:pt x="687" y="51"/>
                              <a:pt x="688" y="50"/>
                              <a:pt x="689" y="50"/>
                            </a:cubicBezTo>
                            <a:cubicBezTo>
                              <a:pt x="690" y="49"/>
                              <a:pt x="690" y="49"/>
                              <a:pt x="691" y="48"/>
                            </a:cubicBezTo>
                            <a:cubicBezTo>
                              <a:pt x="692" y="48"/>
                              <a:pt x="692" y="47"/>
                              <a:pt x="692" y="47"/>
                            </a:cubicBezTo>
                            <a:cubicBezTo>
                              <a:pt x="693" y="47"/>
                              <a:pt x="693" y="47"/>
                              <a:pt x="693" y="48"/>
                            </a:cubicBezTo>
                            <a:cubicBezTo>
                              <a:pt x="693" y="48"/>
                              <a:pt x="693" y="48"/>
                              <a:pt x="693" y="48"/>
                            </a:cubicBezTo>
                            <a:cubicBezTo>
                              <a:pt x="693" y="48"/>
                              <a:pt x="693" y="49"/>
                              <a:pt x="693" y="49"/>
                            </a:cubicBezTo>
                            <a:cubicBezTo>
                              <a:pt x="693" y="49"/>
                              <a:pt x="693" y="50"/>
                              <a:pt x="693" y="50"/>
                            </a:cubicBezTo>
                            <a:close/>
                            <a:moveTo>
                              <a:pt x="734" y="36"/>
                            </a:moveTo>
                            <a:cubicBezTo>
                              <a:pt x="734" y="37"/>
                              <a:pt x="734" y="38"/>
                              <a:pt x="733" y="38"/>
                            </a:cubicBezTo>
                            <a:cubicBezTo>
                              <a:pt x="733" y="39"/>
                              <a:pt x="732" y="39"/>
                              <a:pt x="731" y="39"/>
                            </a:cubicBezTo>
                            <a:cubicBezTo>
                              <a:pt x="707" y="39"/>
                              <a:pt x="707" y="39"/>
                              <a:pt x="707" y="39"/>
                            </a:cubicBezTo>
                            <a:cubicBezTo>
                              <a:pt x="707" y="41"/>
                              <a:pt x="707" y="43"/>
                              <a:pt x="708" y="45"/>
                            </a:cubicBezTo>
                            <a:cubicBezTo>
                              <a:pt x="708" y="46"/>
                              <a:pt x="709" y="48"/>
                              <a:pt x="710" y="49"/>
                            </a:cubicBezTo>
                            <a:cubicBezTo>
                              <a:pt x="711" y="50"/>
                              <a:pt x="712" y="51"/>
                              <a:pt x="714" y="51"/>
                            </a:cubicBezTo>
                            <a:cubicBezTo>
                              <a:pt x="715" y="52"/>
                              <a:pt x="717" y="52"/>
                              <a:pt x="719" y="52"/>
                            </a:cubicBezTo>
                            <a:cubicBezTo>
                              <a:pt x="721" y="52"/>
                              <a:pt x="722" y="52"/>
                              <a:pt x="724" y="52"/>
                            </a:cubicBezTo>
                            <a:cubicBezTo>
                              <a:pt x="725" y="52"/>
                              <a:pt x="726" y="51"/>
                              <a:pt x="727" y="51"/>
                            </a:cubicBezTo>
                            <a:cubicBezTo>
                              <a:pt x="728" y="51"/>
                              <a:pt x="729" y="50"/>
                              <a:pt x="730" y="50"/>
                            </a:cubicBezTo>
                            <a:cubicBezTo>
                              <a:pt x="730" y="50"/>
                              <a:pt x="731" y="50"/>
                              <a:pt x="731" y="50"/>
                            </a:cubicBezTo>
                            <a:cubicBezTo>
                              <a:pt x="731" y="50"/>
                              <a:pt x="732" y="50"/>
                              <a:pt x="732" y="50"/>
                            </a:cubicBezTo>
                            <a:cubicBezTo>
                              <a:pt x="732" y="50"/>
                              <a:pt x="732" y="50"/>
                              <a:pt x="732" y="50"/>
                            </a:cubicBezTo>
                            <a:cubicBezTo>
                              <a:pt x="732" y="50"/>
                              <a:pt x="732" y="51"/>
                              <a:pt x="732" y="51"/>
                            </a:cubicBezTo>
                            <a:cubicBezTo>
                              <a:pt x="732" y="51"/>
                              <a:pt x="732" y="52"/>
                              <a:pt x="732" y="52"/>
                            </a:cubicBezTo>
                            <a:cubicBezTo>
                              <a:pt x="732" y="53"/>
                              <a:pt x="732" y="53"/>
                              <a:pt x="732" y="53"/>
                            </a:cubicBezTo>
                            <a:cubicBezTo>
                              <a:pt x="732" y="53"/>
                              <a:pt x="732" y="54"/>
                              <a:pt x="732" y="54"/>
                            </a:cubicBezTo>
                            <a:cubicBezTo>
                              <a:pt x="732" y="54"/>
                              <a:pt x="732" y="54"/>
                              <a:pt x="732" y="54"/>
                            </a:cubicBezTo>
                            <a:cubicBezTo>
                              <a:pt x="732" y="54"/>
                              <a:pt x="732" y="55"/>
                              <a:pt x="732" y="55"/>
                            </a:cubicBezTo>
                            <a:cubicBezTo>
                              <a:pt x="731" y="55"/>
                              <a:pt x="731" y="55"/>
                              <a:pt x="730" y="56"/>
                            </a:cubicBezTo>
                            <a:cubicBezTo>
                              <a:pt x="730" y="56"/>
                              <a:pt x="729" y="56"/>
                              <a:pt x="727" y="57"/>
                            </a:cubicBezTo>
                            <a:cubicBezTo>
                              <a:pt x="726" y="57"/>
                              <a:pt x="725" y="57"/>
                              <a:pt x="723" y="57"/>
                            </a:cubicBezTo>
                            <a:cubicBezTo>
                              <a:pt x="722" y="58"/>
                              <a:pt x="720" y="58"/>
                              <a:pt x="719" y="58"/>
                            </a:cubicBezTo>
                            <a:cubicBezTo>
                              <a:pt x="716" y="58"/>
                              <a:pt x="713" y="57"/>
                              <a:pt x="711" y="57"/>
                            </a:cubicBezTo>
                            <a:cubicBezTo>
                              <a:pt x="708" y="56"/>
                              <a:pt x="707" y="54"/>
                              <a:pt x="705" y="53"/>
                            </a:cubicBezTo>
                            <a:cubicBezTo>
                              <a:pt x="703" y="51"/>
                              <a:pt x="702" y="49"/>
                              <a:pt x="702" y="47"/>
                            </a:cubicBezTo>
                            <a:cubicBezTo>
                              <a:pt x="701" y="44"/>
                              <a:pt x="700" y="41"/>
                              <a:pt x="700" y="38"/>
                            </a:cubicBezTo>
                            <a:cubicBezTo>
                              <a:pt x="700" y="35"/>
                              <a:pt x="701" y="32"/>
                              <a:pt x="702" y="29"/>
                            </a:cubicBezTo>
                            <a:cubicBezTo>
                              <a:pt x="702" y="27"/>
                              <a:pt x="704" y="25"/>
                              <a:pt x="705" y="23"/>
                            </a:cubicBezTo>
                            <a:cubicBezTo>
                              <a:pt x="707" y="21"/>
                              <a:pt x="708" y="20"/>
                              <a:pt x="711" y="19"/>
                            </a:cubicBezTo>
                            <a:cubicBezTo>
                              <a:pt x="713" y="18"/>
                              <a:pt x="715" y="18"/>
                              <a:pt x="718" y="18"/>
                            </a:cubicBezTo>
                            <a:cubicBezTo>
                              <a:pt x="721" y="18"/>
                              <a:pt x="723" y="18"/>
                              <a:pt x="725" y="19"/>
                            </a:cubicBezTo>
                            <a:cubicBezTo>
                              <a:pt x="727" y="20"/>
                              <a:pt x="729" y="21"/>
                              <a:pt x="730" y="23"/>
                            </a:cubicBezTo>
                            <a:cubicBezTo>
                              <a:pt x="731" y="24"/>
                              <a:pt x="732" y="26"/>
                              <a:pt x="733" y="28"/>
                            </a:cubicBezTo>
                            <a:cubicBezTo>
                              <a:pt x="734" y="30"/>
                              <a:pt x="734" y="33"/>
                              <a:pt x="734" y="35"/>
                            </a:cubicBezTo>
                            <a:lnTo>
                              <a:pt x="734" y="36"/>
                            </a:lnTo>
                            <a:close/>
                            <a:moveTo>
                              <a:pt x="727" y="34"/>
                            </a:moveTo>
                            <a:cubicBezTo>
                              <a:pt x="727" y="31"/>
                              <a:pt x="726" y="28"/>
                              <a:pt x="725" y="26"/>
                            </a:cubicBezTo>
                            <a:cubicBezTo>
                              <a:pt x="723" y="24"/>
                              <a:pt x="721" y="23"/>
                              <a:pt x="718" y="23"/>
                            </a:cubicBezTo>
                            <a:cubicBezTo>
                              <a:pt x="716" y="23"/>
                              <a:pt x="714" y="23"/>
                              <a:pt x="713" y="24"/>
                            </a:cubicBezTo>
                            <a:cubicBezTo>
                              <a:pt x="712" y="24"/>
                              <a:pt x="711" y="25"/>
                              <a:pt x="710" y="26"/>
                            </a:cubicBezTo>
                            <a:cubicBezTo>
                              <a:pt x="709" y="27"/>
                              <a:pt x="709" y="29"/>
                              <a:pt x="708" y="30"/>
                            </a:cubicBezTo>
                            <a:cubicBezTo>
                              <a:pt x="708" y="31"/>
                              <a:pt x="707" y="33"/>
                              <a:pt x="707" y="34"/>
                            </a:cubicBezTo>
                            <a:lnTo>
                              <a:pt x="727" y="34"/>
                            </a:lnTo>
                            <a:close/>
                            <a:moveTo>
                              <a:pt x="776" y="56"/>
                            </a:moveTo>
                            <a:cubicBezTo>
                              <a:pt x="776" y="56"/>
                              <a:pt x="776" y="56"/>
                              <a:pt x="776" y="57"/>
                            </a:cubicBezTo>
                            <a:cubicBezTo>
                              <a:pt x="775" y="57"/>
                              <a:pt x="775" y="57"/>
                              <a:pt x="775" y="57"/>
                            </a:cubicBezTo>
                            <a:cubicBezTo>
                              <a:pt x="775" y="57"/>
                              <a:pt x="775" y="57"/>
                              <a:pt x="774" y="57"/>
                            </a:cubicBezTo>
                            <a:cubicBezTo>
                              <a:pt x="774" y="57"/>
                              <a:pt x="773" y="57"/>
                              <a:pt x="773" y="57"/>
                            </a:cubicBezTo>
                            <a:cubicBezTo>
                              <a:pt x="772" y="57"/>
                              <a:pt x="772" y="57"/>
                              <a:pt x="771" y="57"/>
                            </a:cubicBezTo>
                            <a:cubicBezTo>
                              <a:pt x="771" y="57"/>
                              <a:pt x="771" y="57"/>
                              <a:pt x="770" y="57"/>
                            </a:cubicBezTo>
                            <a:cubicBezTo>
                              <a:pt x="770" y="57"/>
                              <a:pt x="770" y="57"/>
                              <a:pt x="770" y="57"/>
                            </a:cubicBezTo>
                            <a:cubicBezTo>
                              <a:pt x="770" y="56"/>
                              <a:pt x="770" y="56"/>
                              <a:pt x="770" y="56"/>
                            </a:cubicBezTo>
                            <a:cubicBezTo>
                              <a:pt x="770" y="51"/>
                              <a:pt x="770" y="51"/>
                              <a:pt x="770" y="51"/>
                            </a:cubicBezTo>
                            <a:cubicBezTo>
                              <a:pt x="768" y="53"/>
                              <a:pt x="766" y="55"/>
                              <a:pt x="764" y="56"/>
                            </a:cubicBezTo>
                            <a:cubicBezTo>
                              <a:pt x="762" y="57"/>
                              <a:pt x="759" y="58"/>
                              <a:pt x="757" y="58"/>
                            </a:cubicBezTo>
                            <a:cubicBezTo>
                              <a:pt x="754" y="58"/>
                              <a:pt x="752" y="57"/>
                              <a:pt x="750" y="56"/>
                            </a:cubicBezTo>
                            <a:cubicBezTo>
                              <a:pt x="748" y="55"/>
                              <a:pt x="747" y="54"/>
                              <a:pt x="746" y="52"/>
                            </a:cubicBezTo>
                            <a:cubicBezTo>
                              <a:pt x="744" y="50"/>
                              <a:pt x="744" y="48"/>
                              <a:pt x="743" y="46"/>
                            </a:cubicBezTo>
                            <a:cubicBezTo>
                              <a:pt x="742" y="43"/>
                              <a:pt x="742" y="41"/>
                              <a:pt x="742" y="38"/>
                            </a:cubicBezTo>
                            <a:cubicBezTo>
                              <a:pt x="742" y="35"/>
                              <a:pt x="743" y="32"/>
                              <a:pt x="743" y="30"/>
                            </a:cubicBezTo>
                            <a:cubicBezTo>
                              <a:pt x="744" y="27"/>
                              <a:pt x="745" y="25"/>
                              <a:pt x="746" y="23"/>
                            </a:cubicBezTo>
                            <a:cubicBezTo>
                              <a:pt x="748" y="21"/>
                              <a:pt x="749" y="20"/>
                              <a:pt x="751" y="19"/>
                            </a:cubicBezTo>
                            <a:cubicBezTo>
                              <a:pt x="753" y="18"/>
                              <a:pt x="755" y="18"/>
                              <a:pt x="758" y="18"/>
                            </a:cubicBezTo>
                            <a:cubicBezTo>
                              <a:pt x="760" y="18"/>
                              <a:pt x="762" y="18"/>
                              <a:pt x="764" y="19"/>
                            </a:cubicBezTo>
                            <a:cubicBezTo>
                              <a:pt x="766" y="20"/>
                              <a:pt x="767" y="21"/>
                              <a:pt x="769" y="23"/>
                            </a:cubicBezTo>
                            <a:cubicBezTo>
                              <a:pt x="769" y="2"/>
                              <a:pt x="769" y="2"/>
                              <a:pt x="769" y="2"/>
                            </a:cubicBezTo>
                            <a:cubicBezTo>
                              <a:pt x="769" y="2"/>
                              <a:pt x="769" y="2"/>
                              <a:pt x="769" y="1"/>
                            </a:cubicBezTo>
                            <a:cubicBezTo>
                              <a:pt x="769" y="1"/>
                              <a:pt x="769" y="1"/>
                              <a:pt x="770" y="1"/>
                            </a:cubicBezTo>
                            <a:cubicBezTo>
                              <a:pt x="770" y="1"/>
                              <a:pt x="770" y="1"/>
                              <a:pt x="771" y="1"/>
                            </a:cubicBezTo>
                            <a:cubicBezTo>
                              <a:pt x="771" y="1"/>
                              <a:pt x="772" y="1"/>
                              <a:pt x="772" y="1"/>
                            </a:cubicBezTo>
                            <a:cubicBezTo>
                              <a:pt x="773" y="1"/>
                              <a:pt x="774" y="1"/>
                              <a:pt x="774" y="1"/>
                            </a:cubicBezTo>
                            <a:cubicBezTo>
                              <a:pt x="774" y="1"/>
                              <a:pt x="775" y="1"/>
                              <a:pt x="775" y="1"/>
                            </a:cubicBezTo>
                            <a:cubicBezTo>
                              <a:pt x="775" y="1"/>
                              <a:pt x="775" y="1"/>
                              <a:pt x="776" y="1"/>
                            </a:cubicBezTo>
                            <a:cubicBezTo>
                              <a:pt x="776" y="2"/>
                              <a:pt x="776" y="2"/>
                              <a:pt x="776" y="2"/>
                            </a:cubicBezTo>
                            <a:lnTo>
                              <a:pt x="776" y="56"/>
                            </a:lnTo>
                            <a:close/>
                            <a:moveTo>
                              <a:pt x="769" y="30"/>
                            </a:moveTo>
                            <a:cubicBezTo>
                              <a:pt x="767" y="28"/>
                              <a:pt x="765" y="26"/>
                              <a:pt x="764" y="25"/>
                            </a:cubicBezTo>
                            <a:cubicBezTo>
                              <a:pt x="762" y="24"/>
                              <a:pt x="760" y="23"/>
                              <a:pt x="758" y="23"/>
                            </a:cubicBezTo>
                            <a:cubicBezTo>
                              <a:pt x="757" y="23"/>
                              <a:pt x="755" y="24"/>
                              <a:pt x="754" y="25"/>
                            </a:cubicBezTo>
                            <a:cubicBezTo>
                              <a:pt x="753" y="25"/>
                              <a:pt x="752" y="27"/>
                              <a:pt x="751" y="28"/>
                            </a:cubicBezTo>
                            <a:cubicBezTo>
                              <a:pt x="750" y="29"/>
                              <a:pt x="750" y="31"/>
                              <a:pt x="750" y="32"/>
                            </a:cubicBezTo>
                            <a:cubicBezTo>
                              <a:pt x="749" y="34"/>
                              <a:pt x="749" y="36"/>
                              <a:pt x="749" y="37"/>
                            </a:cubicBezTo>
                            <a:cubicBezTo>
                              <a:pt x="749" y="39"/>
                              <a:pt x="749" y="41"/>
                              <a:pt x="750" y="43"/>
                            </a:cubicBezTo>
                            <a:cubicBezTo>
                              <a:pt x="750" y="45"/>
                              <a:pt x="750" y="46"/>
                              <a:pt x="751" y="48"/>
                            </a:cubicBezTo>
                            <a:cubicBezTo>
                              <a:pt x="752" y="49"/>
                              <a:pt x="753" y="50"/>
                              <a:pt x="754" y="51"/>
                            </a:cubicBezTo>
                            <a:cubicBezTo>
                              <a:pt x="755" y="52"/>
                              <a:pt x="756" y="52"/>
                              <a:pt x="758" y="52"/>
                            </a:cubicBezTo>
                            <a:cubicBezTo>
                              <a:pt x="759" y="52"/>
                              <a:pt x="760" y="52"/>
                              <a:pt x="761" y="52"/>
                            </a:cubicBezTo>
                            <a:cubicBezTo>
                              <a:pt x="762" y="51"/>
                              <a:pt x="762" y="51"/>
                              <a:pt x="763" y="50"/>
                            </a:cubicBezTo>
                            <a:cubicBezTo>
                              <a:pt x="764" y="50"/>
                              <a:pt x="765" y="49"/>
                              <a:pt x="766" y="48"/>
                            </a:cubicBezTo>
                            <a:cubicBezTo>
                              <a:pt x="767" y="47"/>
                              <a:pt x="768" y="46"/>
                              <a:pt x="769" y="45"/>
                            </a:cubicBezTo>
                            <a:lnTo>
                              <a:pt x="769" y="30"/>
                            </a:lnTo>
                            <a:close/>
                            <a:moveTo>
                              <a:pt x="841" y="37"/>
                            </a:moveTo>
                            <a:cubicBezTo>
                              <a:pt x="841" y="40"/>
                              <a:pt x="841" y="43"/>
                              <a:pt x="840" y="46"/>
                            </a:cubicBezTo>
                            <a:cubicBezTo>
                              <a:pt x="840" y="48"/>
                              <a:pt x="838" y="50"/>
                              <a:pt x="837" y="52"/>
                            </a:cubicBezTo>
                            <a:cubicBezTo>
                              <a:pt x="836" y="54"/>
                              <a:pt x="834" y="55"/>
                              <a:pt x="832" y="56"/>
                            </a:cubicBezTo>
                            <a:cubicBezTo>
                              <a:pt x="830" y="57"/>
                              <a:pt x="828" y="58"/>
                              <a:pt x="826" y="58"/>
                            </a:cubicBezTo>
                            <a:cubicBezTo>
                              <a:pt x="824" y="58"/>
                              <a:pt x="823" y="58"/>
                              <a:pt x="822" y="57"/>
                            </a:cubicBezTo>
                            <a:cubicBezTo>
                              <a:pt x="821" y="57"/>
                              <a:pt x="820" y="57"/>
                              <a:pt x="819" y="56"/>
                            </a:cubicBezTo>
                            <a:cubicBezTo>
                              <a:pt x="818" y="56"/>
                              <a:pt x="818" y="55"/>
                              <a:pt x="817" y="54"/>
                            </a:cubicBezTo>
                            <a:cubicBezTo>
                              <a:pt x="816" y="54"/>
                              <a:pt x="815" y="53"/>
                              <a:pt x="814" y="52"/>
                            </a:cubicBezTo>
                            <a:cubicBezTo>
                              <a:pt x="814" y="56"/>
                              <a:pt x="814" y="56"/>
                              <a:pt x="814" y="56"/>
                            </a:cubicBezTo>
                            <a:cubicBezTo>
                              <a:pt x="814" y="56"/>
                              <a:pt x="814" y="56"/>
                              <a:pt x="813" y="57"/>
                            </a:cubicBezTo>
                            <a:cubicBezTo>
                              <a:pt x="813" y="57"/>
                              <a:pt x="813" y="57"/>
                              <a:pt x="813" y="57"/>
                            </a:cubicBezTo>
                            <a:cubicBezTo>
                              <a:pt x="813" y="57"/>
                              <a:pt x="812" y="57"/>
                              <a:pt x="812" y="57"/>
                            </a:cubicBezTo>
                            <a:cubicBezTo>
                              <a:pt x="812" y="57"/>
                              <a:pt x="811" y="57"/>
                              <a:pt x="811" y="57"/>
                            </a:cubicBezTo>
                            <a:cubicBezTo>
                              <a:pt x="810" y="57"/>
                              <a:pt x="810" y="57"/>
                              <a:pt x="809" y="57"/>
                            </a:cubicBezTo>
                            <a:cubicBezTo>
                              <a:pt x="809" y="57"/>
                              <a:pt x="809" y="57"/>
                              <a:pt x="808" y="57"/>
                            </a:cubicBezTo>
                            <a:cubicBezTo>
                              <a:pt x="808" y="57"/>
                              <a:pt x="808" y="57"/>
                              <a:pt x="808" y="57"/>
                            </a:cubicBezTo>
                            <a:cubicBezTo>
                              <a:pt x="808" y="56"/>
                              <a:pt x="808" y="56"/>
                              <a:pt x="808" y="56"/>
                            </a:cubicBezTo>
                            <a:cubicBezTo>
                              <a:pt x="808" y="2"/>
                              <a:pt x="808" y="2"/>
                              <a:pt x="808" y="2"/>
                            </a:cubicBezTo>
                            <a:cubicBezTo>
                              <a:pt x="808" y="2"/>
                              <a:pt x="808" y="1"/>
                              <a:pt x="808" y="1"/>
                            </a:cubicBezTo>
                            <a:cubicBezTo>
                              <a:pt x="808" y="1"/>
                              <a:pt x="808" y="1"/>
                              <a:pt x="808" y="1"/>
                            </a:cubicBezTo>
                            <a:cubicBezTo>
                              <a:pt x="809" y="1"/>
                              <a:pt x="809" y="1"/>
                              <a:pt x="809" y="1"/>
                            </a:cubicBezTo>
                            <a:cubicBezTo>
                              <a:pt x="810" y="1"/>
                              <a:pt x="810" y="1"/>
                              <a:pt x="811" y="1"/>
                            </a:cubicBezTo>
                            <a:cubicBezTo>
                              <a:pt x="812" y="1"/>
                              <a:pt x="812" y="1"/>
                              <a:pt x="813" y="1"/>
                            </a:cubicBezTo>
                            <a:cubicBezTo>
                              <a:pt x="813" y="1"/>
                              <a:pt x="813" y="1"/>
                              <a:pt x="814" y="1"/>
                            </a:cubicBezTo>
                            <a:cubicBezTo>
                              <a:pt x="814" y="1"/>
                              <a:pt x="814" y="1"/>
                              <a:pt x="814" y="1"/>
                            </a:cubicBezTo>
                            <a:cubicBezTo>
                              <a:pt x="814" y="1"/>
                              <a:pt x="814" y="2"/>
                              <a:pt x="814" y="2"/>
                            </a:cubicBezTo>
                            <a:cubicBezTo>
                              <a:pt x="814" y="24"/>
                              <a:pt x="814" y="24"/>
                              <a:pt x="814" y="24"/>
                            </a:cubicBezTo>
                            <a:cubicBezTo>
                              <a:pt x="815" y="23"/>
                              <a:pt x="816" y="22"/>
                              <a:pt x="817" y="21"/>
                            </a:cubicBezTo>
                            <a:cubicBezTo>
                              <a:pt x="819" y="20"/>
                              <a:pt x="820" y="20"/>
                              <a:pt x="820" y="19"/>
                            </a:cubicBezTo>
                            <a:cubicBezTo>
                              <a:pt x="821" y="19"/>
                              <a:pt x="822" y="18"/>
                              <a:pt x="823" y="18"/>
                            </a:cubicBezTo>
                            <a:cubicBezTo>
                              <a:pt x="824" y="18"/>
                              <a:pt x="825" y="18"/>
                              <a:pt x="826" y="18"/>
                            </a:cubicBezTo>
                            <a:cubicBezTo>
                              <a:pt x="829" y="18"/>
                              <a:pt x="831" y="18"/>
                              <a:pt x="833" y="19"/>
                            </a:cubicBezTo>
                            <a:cubicBezTo>
                              <a:pt x="835" y="20"/>
                              <a:pt x="837" y="22"/>
                              <a:pt x="838" y="23"/>
                            </a:cubicBezTo>
                            <a:cubicBezTo>
                              <a:pt x="839" y="25"/>
                              <a:pt x="840" y="27"/>
                              <a:pt x="840" y="30"/>
                            </a:cubicBezTo>
                            <a:cubicBezTo>
                              <a:pt x="841" y="32"/>
                              <a:pt x="841" y="35"/>
                              <a:pt x="841" y="37"/>
                            </a:cubicBezTo>
                            <a:close/>
                            <a:moveTo>
                              <a:pt x="834" y="38"/>
                            </a:moveTo>
                            <a:cubicBezTo>
                              <a:pt x="834" y="36"/>
                              <a:pt x="834" y="34"/>
                              <a:pt x="834" y="33"/>
                            </a:cubicBezTo>
                            <a:cubicBezTo>
                              <a:pt x="834" y="31"/>
                              <a:pt x="833" y="29"/>
                              <a:pt x="832" y="28"/>
                            </a:cubicBezTo>
                            <a:cubicBezTo>
                              <a:pt x="832" y="27"/>
                              <a:pt x="831" y="25"/>
                              <a:pt x="830" y="25"/>
                            </a:cubicBezTo>
                            <a:cubicBezTo>
                              <a:pt x="828" y="24"/>
                              <a:pt x="827" y="23"/>
                              <a:pt x="825" y="23"/>
                            </a:cubicBezTo>
                            <a:cubicBezTo>
                              <a:pt x="824" y="23"/>
                              <a:pt x="823" y="24"/>
                              <a:pt x="823" y="24"/>
                            </a:cubicBezTo>
                            <a:cubicBezTo>
                              <a:pt x="822" y="24"/>
                              <a:pt x="821" y="24"/>
                              <a:pt x="820" y="25"/>
                            </a:cubicBezTo>
                            <a:cubicBezTo>
                              <a:pt x="819" y="26"/>
                              <a:pt x="818" y="26"/>
                              <a:pt x="817" y="27"/>
                            </a:cubicBezTo>
                            <a:cubicBezTo>
                              <a:pt x="816" y="28"/>
                              <a:pt x="815" y="29"/>
                              <a:pt x="814" y="31"/>
                            </a:cubicBezTo>
                            <a:cubicBezTo>
                              <a:pt x="814" y="45"/>
                              <a:pt x="814" y="45"/>
                              <a:pt x="814" y="45"/>
                            </a:cubicBezTo>
                            <a:cubicBezTo>
                              <a:pt x="816" y="47"/>
                              <a:pt x="818" y="49"/>
                              <a:pt x="820" y="50"/>
                            </a:cubicBezTo>
                            <a:cubicBezTo>
                              <a:pt x="821" y="51"/>
                              <a:pt x="823" y="52"/>
                              <a:pt x="825" y="52"/>
                            </a:cubicBezTo>
                            <a:cubicBezTo>
                              <a:pt x="827" y="52"/>
                              <a:pt x="828" y="52"/>
                              <a:pt x="829" y="51"/>
                            </a:cubicBezTo>
                            <a:cubicBezTo>
                              <a:pt x="830" y="50"/>
                              <a:pt x="831" y="49"/>
                              <a:pt x="832" y="48"/>
                            </a:cubicBezTo>
                            <a:cubicBezTo>
                              <a:pt x="833" y="46"/>
                              <a:pt x="833" y="45"/>
                              <a:pt x="834" y="43"/>
                            </a:cubicBezTo>
                            <a:cubicBezTo>
                              <a:pt x="834" y="41"/>
                              <a:pt x="834" y="40"/>
                              <a:pt x="834" y="38"/>
                            </a:cubicBezTo>
                            <a:close/>
                            <a:moveTo>
                              <a:pt x="868" y="57"/>
                            </a:moveTo>
                            <a:cubicBezTo>
                              <a:pt x="863" y="70"/>
                              <a:pt x="863" y="70"/>
                              <a:pt x="863" y="70"/>
                            </a:cubicBezTo>
                            <a:cubicBezTo>
                              <a:pt x="863" y="71"/>
                              <a:pt x="862" y="71"/>
                              <a:pt x="862" y="71"/>
                            </a:cubicBezTo>
                            <a:cubicBezTo>
                              <a:pt x="861" y="72"/>
                              <a:pt x="860" y="72"/>
                              <a:pt x="859" y="72"/>
                            </a:cubicBezTo>
                            <a:cubicBezTo>
                              <a:pt x="858" y="72"/>
                              <a:pt x="858" y="72"/>
                              <a:pt x="857" y="72"/>
                            </a:cubicBezTo>
                            <a:cubicBezTo>
                              <a:pt x="857" y="72"/>
                              <a:pt x="856" y="71"/>
                              <a:pt x="856" y="71"/>
                            </a:cubicBezTo>
                            <a:cubicBezTo>
                              <a:pt x="856" y="71"/>
                              <a:pt x="856" y="71"/>
                              <a:pt x="856" y="71"/>
                            </a:cubicBezTo>
                            <a:cubicBezTo>
                              <a:pt x="856" y="70"/>
                              <a:pt x="856" y="70"/>
                              <a:pt x="856" y="70"/>
                            </a:cubicBezTo>
                            <a:cubicBezTo>
                              <a:pt x="861" y="57"/>
                              <a:pt x="861" y="57"/>
                              <a:pt x="861" y="57"/>
                            </a:cubicBezTo>
                            <a:cubicBezTo>
                              <a:pt x="861" y="57"/>
                              <a:pt x="860" y="57"/>
                              <a:pt x="860" y="56"/>
                            </a:cubicBezTo>
                            <a:cubicBezTo>
                              <a:pt x="860" y="56"/>
                              <a:pt x="860" y="56"/>
                              <a:pt x="860" y="56"/>
                            </a:cubicBezTo>
                            <a:cubicBezTo>
                              <a:pt x="847" y="21"/>
                              <a:pt x="847" y="21"/>
                              <a:pt x="847" y="21"/>
                            </a:cubicBezTo>
                            <a:cubicBezTo>
                              <a:pt x="847" y="20"/>
                              <a:pt x="846" y="20"/>
                              <a:pt x="846" y="20"/>
                            </a:cubicBezTo>
                            <a:cubicBezTo>
                              <a:pt x="846" y="19"/>
                              <a:pt x="847" y="19"/>
                              <a:pt x="847" y="19"/>
                            </a:cubicBezTo>
                            <a:cubicBezTo>
                              <a:pt x="847" y="19"/>
                              <a:pt x="847" y="18"/>
                              <a:pt x="848" y="18"/>
                            </a:cubicBezTo>
                            <a:cubicBezTo>
                              <a:pt x="848" y="18"/>
                              <a:pt x="849" y="18"/>
                              <a:pt x="850" y="18"/>
                            </a:cubicBezTo>
                            <a:cubicBezTo>
                              <a:pt x="851" y="18"/>
                              <a:pt x="851" y="18"/>
                              <a:pt x="852" y="18"/>
                            </a:cubicBezTo>
                            <a:cubicBezTo>
                              <a:pt x="852" y="18"/>
                              <a:pt x="853" y="18"/>
                              <a:pt x="853" y="19"/>
                            </a:cubicBezTo>
                            <a:cubicBezTo>
                              <a:pt x="853" y="19"/>
                              <a:pt x="853" y="19"/>
                              <a:pt x="853" y="19"/>
                            </a:cubicBezTo>
                            <a:cubicBezTo>
                              <a:pt x="853" y="19"/>
                              <a:pt x="854" y="19"/>
                              <a:pt x="854" y="20"/>
                            </a:cubicBezTo>
                            <a:cubicBezTo>
                              <a:pt x="864" y="49"/>
                              <a:pt x="864" y="49"/>
                              <a:pt x="864" y="49"/>
                            </a:cubicBezTo>
                            <a:cubicBezTo>
                              <a:pt x="864" y="49"/>
                              <a:pt x="864" y="49"/>
                              <a:pt x="864" y="49"/>
                            </a:cubicBezTo>
                            <a:cubicBezTo>
                              <a:pt x="874" y="20"/>
                              <a:pt x="874" y="20"/>
                              <a:pt x="874" y="20"/>
                            </a:cubicBezTo>
                            <a:cubicBezTo>
                              <a:pt x="875" y="19"/>
                              <a:pt x="875" y="19"/>
                              <a:pt x="875" y="19"/>
                            </a:cubicBezTo>
                            <a:cubicBezTo>
                              <a:pt x="875" y="19"/>
                              <a:pt x="876" y="18"/>
                              <a:pt x="876" y="18"/>
                            </a:cubicBezTo>
                            <a:cubicBezTo>
                              <a:pt x="876" y="18"/>
                              <a:pt x="877" y="18"/>
                              <a:pt x="878" y="18"/>
                            </a:cubicBezTo>
                            <a:cubicBezTo>
                              <a:pt x="879" y="18"/>
                              <a:pt x="879" y="18"/>
                              <a:pt x="880" y="18"/>
                            </a:cubicBezTo>
                            <a:cubicBezTo>
                              <a:pt x="880" y="18"/>
                              <a:pt x="881" y="19"/>
                              <a:pt x="881" y="19"/>
                            </a:cubicBezTo>
                            <a:cubicBezTo>
                              <a:pt x="881" y="19"/>
                              <a:pt x="881" y="19"/>
                              <a:pt x="881" y="20"/>
                            </a:cubicBezTo>
                            <a:cubicBezTo>
                              <a:pt x="881" y="20"/>
                              <a:pt x="881" y="20"/>
                              <a:pt x="881" y="21"/>
                            </a:cubicBezTo>
                            <a:lnTo>
                              <a:pt x="868" y="57"/>
                            </a:lnTo>
                            <a:close/>
                            <a:moveTo>
                              <a:pt x="134" y="149"/>
                            </a:moveTo>
                            <a:cubicBezTo>
                              <a:pt x="134" y="150"/>
                              <a:pt x="134" y="150"/>
                              <a:pt x="134" y="151"/>
                            </a:cubicBezTo>
                            <a:cubicBezTo>
                              <a:pt x="133" y="151"/>
                              <a:pt x="133" y="151"/>
                              <a:pt x="133" y="152"/>
                            </a:cubicBezTo>
                            <a:cubicBezTo>
                              <a:pt x="133" y="152"/>
                              <a:pt x="133" y="152"/>
                              <a:pt x="132" y="152"/>
                            </a:cubicBezTo>
                            <a:cubicBezTo>
                              <a:pt x="132" y="153"/>
                              <a:pt x="131" y="153"/>
                              <a:pt x="131" y="153"/>
                            </a:cubicBezTo>
                            <a:cubicBezTo>
                              <a:pt x="130" y="153"/>
                              <a:pt x="129" y="153"/>
                              <a:pt x="129" y="153"/>
                            </a:cubicBezTo>
                            <a:cubicBezTo>
                              <a:pt x="128" y="153"/>
                              <a:pt x="128" y="153"/>
                              <a:pt x="127" y="153"/>
                            </a:cubicBezTo>
                            <a:cubicBezTo>
                              <a:pt x="125" y="153"/>
                              <a:pt x="123" y="153"/>
                              <a:pt x="122" y="152"/>
                            </a:cubicBezTo>
                            <a:cubicBezTo>
                              <a:pt x="121" y="152"/>
                              <a:pt x="120" y="151"/>
                              <a:pt x="119" y="150"/>
                            </a:cubicBezTo>
                            <a:cubicBezTo>
                              <a:pt x="118" y="149"/>
                              <a:pt x="117" y="148"/>
                              <a:pt x="117" y="146"/>
                            </a:cubicBezTo>
                            <a:cubicBezTo>
                              <a:pt x="117" y="145"/>
                              <a:pt x="116" y="143"/>
                              <a:pt x="116" y="141"/>
                            </a:cubicBezTo>
                            <a:cubicBezTo>
                              <a:pt x="116" y="120"/>
                              <a:pt x="116" y="120"/>
                              <a:pt x="116" y="120"/>
                            </a:cubicBezTo>
                            <a:cubicBezTo>
                              <a:pt x="111" y="120"/>
                              <a:pt x="111" y="120"/>
                              <a:pt x="111" y="120"/>
                            </a:cubicBezTo>
                            <a:cubicBezTo>
                              <a:pt x="111" y="120"/>
                              <a:pt x="110" y="119"/>
                              <a:pt x="110" y="119"/>
                            </a:cubicBezTo>
                            <a:cubicBezTo>
                              <a:pt x="110" y="118"/>
                              <a:pt x="110" y="118"/>
                              <a:pt x="110" y="117"/>
                            </a:cubicBezTo>
                            <a:cubicBezTo>
                              <a:pt x="110" y="116"/>
                              <a:pt x="110" y="116"/>
                              <a:pt x="110" y="115"/>
                            </a:cubicBezTo>
                            <a:cubicBezTo>
                              <a:pt x="110" y="115"/>
                              <a:pt x="110" y="115"/>
                              <a:pt x="110" y="115"/>
                            </a:cubicBezTo>
                            <a:cubicBezTo>
                              <a:pt x="110" y="114"/>
                              <a:pt x="111" y="114"/>
                              <a:pt x="111" y="114"/>
                            </a:cubicBezTo>
                            <a:cubicBezTo>
                              <a:pt x="111" y="114"/>
                              <a:pt x="111" y="114"/>
                              <a:pt x="111" y="114"/>
                            </a:cubicBezTo>
                            <a:cubicBezTo>
                              <a:pt x="116" y="114"/>
                              <a:pt x="116" y="114"/>
                              <a:pt x="116" y="114"/>
                            </a:cubicBezTo>
                            <a:cubicBezTo>
                              <a:pt x="116" y="105"/>
                              <a:pt x="116" y="105"/>
                              <a:pt x="116" y="105"/>
                            </a:cubicBezTo>
                            <a:cubicBezTo>
                              <a:pt x="116" y="105"/>
                              <a:pt x="116" y="105"/>
                              <a:pt x="116" y="105"/>
                            </a:cubicBezTo>
                            <a:cubicBezTo>
                              <a:pt x="117" y="105"/>
                              <a:pt x="117" y="104"/>
                              <a:pt x="117" y="104"/>
                            </a:cubicBezTo>
                            <a:cubicBezTo>
                              <a:pt x="117" y="104"/>
                              <a:pt x="118" y="104"/>
                              <a:pt x="118" y="104"/>
                            </a:cubicBezTo>
                            <a:cubicBezTo>
                              <a:pt x="118" y="104"/>
                              <a:pt x="119" y="104"/>
                              <a:pt x="120" y="104"/>
                            </a:cubicBezTo>
                            <a:cubicBezTo>
                              <a:pt x="120" y="104"/>
                              <a:pt x="121" y="104"/>
                              <a:pt x="121" y="104"/>
                            </a:cubicBezTo>
                            <a:cubicBezTo>
                              <a:pt x="122" y="104"/>
                              <a:pt x="122" y="104"/>
                              <a:pt x="122" y="104"/>
                            </a:cubicBezTo>
                            <a:cubicBezTo>
                              <a:pt x="123" y="104"/>
                              <a:pt x="123" y="105"/>
                              <a:pt x="123" y="105"/>
                            </a:cubicBezTo>
                            <a:cubicBezTo>
                              <a:pt x="123" y="105"/>
                              <a:pt x="123" y="105"/>
                              <a:pt x="123" y="105"/>
                            </a:cubicBezTo>
                            <a:cubicBezTo>
                              <a:pt x="123" y="114"/>
                              <a:pt x="123" y="114"/>
                              <a:pt x="123" y="114"/>
                            </a:cubicBezTo>
                            <a:cubicBezTo>
                              <a:pt x="132" y="114"/>
                              <a:pt x="132" y="114"/>
                              <a:pt x="132" y="114"/>
                            </a:cubicBezTo>
                            <a:cubicBezTo>
                              <a:pt x="133" y="114"/>
                              <a:pt x="133" y="114"/>
                              <a:pt x="133" y="114"/>
                            </a:cubicBezTo>
                            <a:cubicBezTo>
                              <a:pt x="133" y="114"/>
                              <a:pt x="133" y="114"/>
                              <a:pt x="133" y="115"/>
                            </a:cubicBezTo>
                            <a:cubicBezTo>
                              <a:pt x="133" y="115"/>
                              <a:pt x="134" y="115"/>
                              <a:pt x="134" y="115"/>
                            </a:cubicBezTo>
                            <a:cubicBezTo>
                              <a:pt x="134" y="116"/>
                              <a:pt x="134" y="116"/>
                              <a:pt x="134" y="117"/>
                            </a:cubicBezTo>
                            <a:cubicBezTo>
                              <a:pt x="134" y="118"/>
                              <a:pt x="134" y="118"/>
                              <a:pt x="133" y="119"/>
                            </a:cubicBezTo>
                            <a:cubicBezTo>
                              <a:pt x="133" y="119"/>
                              <a:pt x="133" y="120"/>
                              <a:pt x="132" y="120"/>
                            </a:cubicBezTo>
                            <a:cubicBezTo>
                              <a:pt x="123" y="120"/>
                              <a:pt x="123" y="120"/>
                              <a:pt x="123" y="120"/>
                            </a:cubicBezTo>
                            <a:cubicBezTo>
                              <a:pt x="123" y="140"/>
                              <a:pt x="123" y="140"/>
                              <a:pt x="123" y="140"/>
                            </a:cubicBezTo>
                            <a:cubicBezTo>
                              <a:pt x="123" y="142"/>
                              <a:pt x="123" y="144"/>
                              <a:pt x="124" y="146"/>
                            </a:cubicBezTo>
                            <a:cubicBezTo>
                              <a:pt x="125" y="147"/>
                              <a:pt x="126" y="147"/>
                              <a:pt x="128" y="147"/>
                            </a:cubicBezTo>
                            <a:cubicBezTo>
                              <a:pt x="129" y="147"/>
                              <a:pt x="129" y="147"/>
                              <a:pt x="130" y="147"/>
                            </a:cubicBezTo>
                            <a:cubicBezTo>
                              <a:pt x="130" y="147"/>
                              <a:pt x="131" y="147"/>
                              <a:pt x="131" y="147"/>
                            </a:cubicBezTo>
                            <a:cubicBezTo>
                              <a:pt x="131" y="147"/>
                              <a:pt x="132" y="147"/>
                              <a:pt x="132" y="147"/>
                            </a:cubicBezTo>
                            <a:cubicBezTo>
                              <a:pt x="132" y="146"/>
                              <a:pt x="133" y="146"/>
                              <a:pt x="133" y="146"/>
                            </a:cubicBezTo>
                            <a:cubicBezTo>
                              <a:pt x="133" y="146"/>
                              <a:pt x="133" y="146"/>
                              <a:pt x="133" y="146"/>
                            </a:cubicBezTo>
                            <a:cubicBezTo>
                              <a:pt x="133" y="147"/>
                              <a:pt x="133" y="147"/>
                              <a:pt x="133" y="147"/>
                            </a:cubicBezTo>
                            <a:cubicBezTo>
                              <a:pt x="134" y="147"/>
                              <a:pt x="134" y="147"/>
                              <a:pt x="134" y="148"/>
                            </a:cubicBezTo>
                            <a:cubicBezTo>
                              <a:pt x="134" y="148"/>
                              <a:pt x="134" y="148"/>
                              <a:pt x="134" y="149"/>
                            </a:cubicBezTo>
                            <a:close/>
                            <a:moveTo>
                              <a:pt x="174" y="152"/>
                            </a:move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3" y="153"/>
                              <a:pt x="173" y="153"/>
                              <a:pt x="173" y="153"/>
                            </a:cubicBezTo>
                            <a:cubicBezTo>
                              <a:pt x="172" y="153"/>
                              <a:pt x="172" y="153"/>
                              <a:pt x="171" y="153"/>
                            </a:cubicBezTo>
                            <a:cubicBezTo>
                              <a:pt x="170" y="153"/>
                              <a:pt x="170" y="153"/>
                              <a:pt x="169" y="153"/>
                            </a:cubicBezTo>
                            <a:cubicBezTo>
                              <a:pt x="169" y="153"/>
                              <a:pt x="169" y="153"/>
                              <a:pt x="168" y="152"/>
                            </a:cubicBezTo>
                            <a:cubicBezTo>
                              <a:pt x="168" y="152"/>
                              <a:pt x="168" y="152"/>
                              <a:pt x="168" y="152"/>
                            </a:cubicBezTo>
                            <a:cubicBezTo>
                              <a:pt x="168" y="152"/>
                              <a:pt x="168" y="152"/>
                              <a:pt x="168" y="152"/>
                            </a:cubicBezTo>
                            <a:cubicBezTo>
                              <a:pt x="168" y="130"/>
                              <a:pt x="168" y="130"/>
                              <a:pt x="168" y="130"/>
                            </a:cubicBezTo>
                            <a:cubicBezTo>
                              <a:pt x="168" y="128"/>
                              <a:pt x="168" y="126"/>
                              <a:pt x="167" y="125"/>
                            </a:cubicBezTo>
                            <a:cubicBezTo>
                              <a:pt x="167" y="124"/>
                              <a:pt x="166" y="123"/>
                              <a:pt x="166" y="122"/>
                            </a:cubicBezTo>
                            <a:cubicBezTo>
                              <a:pt x="165" y="121"/>
                              <a:pt x="164" y="120"/>
                              <a:pt x="163" y="120"/>
                            </a:cubicBezTo>
                            <a:cubicBezTo>
                              <a:pt x="162" y="119"/>
                              <a:pt x="161" y="119"/>
                              <a:pt x="160" y="119"/>
                            </a:cubicBezTo>
                            <a:cubicBezTo>
                              <a:pt x="158" y="119"/>
                              <a:pt x="157" y="120"/>
                              <a:pt x="155" y="121"/>
                            </a:cubicBezTo>
                            <a:cubicBezTo>
                              <a:pt x="153" y="122"/>
                              <a:pt x="151" y="124"/>
                              <a:pt x="150" y="126"/>
                            </a:cubicBezTo>
                            <a:cubicBezTo>
                              <a:pt x="150" y="152"/>
                              <a:pt x="150" y="152"/>
                              <a:pt x="150" y="152"/>
                            </a:cubicBezTo>
                            <a:cubicBezTo>
                              <a:pt x="150" y="152"/>
                              <a:pt x="150" y="152"/>
                              <a:pt x="149" y="152"/>
                            </a:cubicBezTo>
                            <a:cubicBezTo>
                              <a:pt x="149" y="152"/>
                              <a:pt x="149" y="152"/>
                              <a:pt x="149" y="152"/>
                            </a:cubicBezTo>
                            <a:cubicBezTo>
                              <a:pt x="149" y="153"/>
                              <a:pt x="148" y="153"/>
                              <a:pt x="148" y="153"/>
                            </a:cubicBezTo>
                            <a:cubicBezTo>
                              <a:pt x="148" y="153"/>
                              <a:pt x="147" y="153"/>
                              <a:pt x="146" y="153"/>
                            </a:cubicBezTo>
                            <a:cubicBezTo>
                              <a:pt x="146" y="153"/>
                              <a:pt x="145" y="153"/>
                              <a:pt x="145" y="153"/>
                            </a:cubicBezTo>
                            <a:cubicBezTo>
                              <a:pt x="144" y="153"/>
                              <a:pt x="144" y="153"/>
                              <a:pt x="144" y="152"/>
                            </a:cubicBezTo>
                            <a:cubicBezTo>
                              <a:pt x="143" y="152"/>
                              <a:pt x="143" y="152"/>
                              <a:pt x="143" y="152"/>
                            </a:cubicBezTo>
                            <a:cubicBezTo>
                              <a:pt x="143" y="152"/>
                              <a:pt x="143" y="152"/>
                              <a:pt x="143" y="152"/>
                            </a:cubicBezTo>
                            <a:cubicBezTo>
                              <a:pt x="143" y="97"/>
                              <a:pt x="143" y="97"/>
                              <a:pt x="143" y="97"/>
                            </a:cubicBezTo>
                            <a:cubicBezTo>
                              <a:pt x="143" y="97"/>
                              <a:pt x="143" y="97"/>
                              <a:pt x="143" y="97"/>
                            </a:cubicBezTo>
                            <a:cubicBezTo>
                              <a:pt x="143" y="97"/>
                              <a:pt x="143" y="97"/>
                              <a:pt x="144" y="96"/>
                            </a:cubicBezTo>
                            <a:cubicBezTo>
                              <a:pt x="144" y="96"/>
                              <a:pt x="144" y="96"/>
                              <a:pt x="145" y="96"/>
                            </a:cubicBezTo>
                            <a:cubicBezTo>
                              <a:pt x="145" y="96"/>
                              <a:pt x="146" y="96"/>
                              <a:pt x="146" y="96"/>
                            </a:cubicBezTo>
                            <a:cubicBezTo>
                              <a:pt x="147" y="96"/>
                              <a:pt x="148" y="96"/>
                              <a:pt x="148" y="96"/>
                            </a:cubicBezTo>
                            <a:cubicBezTo>
                              <a:pt x="148" y="96"/>
                              <a:pt x="149" y="96"/>
                              <a:pt x="149" y="96"/>
                            </a:cubicBezTo>
                            <a:cubicBezTo>
                              <a:pt x="149" y="97"/>
                              <a:pt x="149" y="97"/>
                              <a:pt x="149" y="97"/>
                            </a:cubicBezTo>
                            <a:cubicBezTo>
                              <a:pt x="150" y="97"/>
                              <a:pt x="150" y="97"/>
                              <a:pt x="150" y="97"/>
                            </a:cubicBezTo>
                            <a:cubicBezTo>
                              <a:pt x="150" y="119"/>
                              <a:pt x="150" y="119"/>
                              <a:pt x="150" y="119"/>
                            </a:cubicBezTo>
                            <a:cubicBezTo>
                              <a:pt x="152" y="117"/>
                              <a:pt x="154" y="116"/>
                              <a:pt x="155" y="115"/>
                            </a:cubicBezTo>
                            <a:cubicBezTo>
                              <a:pt x="157" y="114"/>
                              <a:pt x="159" y="113"/>
                              <a:pt x="161" y="113"/>
                            </a:cubicBezTo>
                            <a:cubicBezTo>
                              <a:pt x="164" y="113"/>
                              <a:pt x="166" y="114"/>
                              <a:pt x="167" y="114"/>
                            </a:cubicBezTo>
                            <a:cubicBezTo>
                              <a:pt x="169" y="115"/>
                              <a:pt x="170" y="116"/>
                              <a:pt x="171" y="118"/>
                            </a:cubicBezTo>
                            <a:cubicBezTo>
                              <a:pt x="173" y="119"/>
                              <a:pt x="173" y="121"/>
                              <a:pt x="174" y="123"/>
                            </a:cubicBezTo>
                            <a:cubicBezTo>
                              <a:pt x="174" y="124"/>
                              <a:pt x="174" y="127"/>
                              <a:pt x="174" y="129"/>
                            </a:cubicBezTo>
                            <a:lnTo>
                              <a:pt x="174" y="152"/>
                            </a:lnTo>
                            <a:close/>
                            <a:moveTo>
                              <a:pt x="218" y="132"/>
                            </a:moveTo>
                            <a:cubicBezTo>
                              <a:pt x="218" y="133"/>
                              <a:pt x="218" y="133"/>
                              <a:pt x="217" y="134"/>
                            </a:cubicBezTo>
                            <a:cubicBezTo>
                              <a:pt x="217" y="134"/>
                              <a:pt x="216" y="135"/>
                              <a:pt x="215" y="135"/>
                            </a:cubicBezTo>
                            <a:cubicBezTo>
                              <a:pt x="191" y="135"/>
                              <a:pt x="191" y="135"/>
                              <a:pt x="191" y="135"/>
                            </a:cubicBezTo>
                            <a:cubicBezTo>
                              <a:pt x="191" y="137"/>
                              <a:pt x="192" y="138"/>
                              <a:pt x="192" y="140"/>
                            </a:cubicBezTo>
                            <a:cubicBezTo>
                              <a:pt x="192" y="142"/>
                              <a:pt x="193" y="143"/>
                              <a:pt x="194" y="144"/>
                            </a:cubicBezTo>
                            <a:cubicBezTo>
                              <a:pt x="195" y="145"/>
                              <a:pt x="196" y="146"/>
                              <a:pt x="198" y="147"/>
                            </a:cubicBezTo>
                            <a:cubicBezTo>
                              <a:pt x="199" y="148"/>
                              <a:pt x="201" y="148"/>
                              <a:pt x="203" y="148"/>
                            </a:cubicBezTo>
                            <a:cubicBezTo>
                              <a:pt x="205" y="148"/>
                              <a:pt x="207" y="148"/>
                              <a:pt x="208" y="147"/>
                            </a:cubicBezTo>
                            <a:cubicBezTo>
                              <a:pt x="209" y="147"/>
                              <a:pt x="211" y="147"/>
                              <a:pt x="212" y="146"/>
                            </a:cubicBezTo>
                            <a:cubicBezTo>
                              <a:pt x="213" y="146"/>
                              <a:pt x="213" y="146"/>
                              <a:pt x="214" y="146"/>
                            </a:cubicBezTo>
                            <a:cubicBezTo>
                              <a:pt x="215" y="145"/>
                              <a:pt x="215" y="145"/>
                              <a:pt x="215" y="145"/>
                            </a:cubicBezTo>
                            <a:cubicBezTo>
                              <a:pt x="216" y="145"/>
                              <a:pt x="216" y="145"/>
                              <a:pt x="216" y="145"/>
                            </a:cubicBezTo>
                            <a:cubicBezTo>
                              <a:pt x="216" y="145"/>
                              <a:pt x="216" y="145"/>
                              <a:pt x="216" y="146"/>
                            </a:cubicBezTo>
                            <a:cubicBezTo>
                              <a:pt x="216" y="146"/>
                              <a:pt x="216" y="146"/>
                              <a:pt x="217" y="146"/>
                            </a:cubicBezTo>
                            <a:cubicBezTo>
                              <a:pt x="217" y="147"/>
                              <a:pt x="217" y="147"/>
                              <a:pt x="217" y="148"/>
                            </a:cubicBezTo>
                            <a:cubicBezTo>
                              <a:pt x="217" y="148"/>
                              <a:pt x="217" y="148"/>
                              <a:pt x="217" y="149"/>
                            </a:cubicBezTo>
                            <a:cubicBezTo>
                              <a:pt x="216" y="149"/>
                              <a:pt x="216" y="149"/>
                              <a:pt x="216" y="149"/>
                            </a:cubicBezTo>
                            <a:cubicBezTo>
                              <a:pt x="216" y="150"/>
                              <a:pt x="216" y="150"/>
                              <a:pt x="216" y="150"/>
                            </a:cubicBezTo>
                            <a:cubicBezTo>
                              <a:pt x="216" y="150"/>
                              <a:pt x="216" y="150"/>
                              <a:pt x="216" y="150"/>
                            </a:cubicBezTo>
                            <a:cubicBezTo>
                              <a:pt x="216" y="150"/>
                              <a:pt x="215" y="151"/>
                              <a:pt x="215" y="151"/>
                            </a:cubicBezTo>
                            <a:cubicBezTo>
                              <a:pt x="214" y="151"/>
                              <a:pt x="213" y="152"/>
                              <a:pt x="212" y="152"/>
                            </a:cubicBezTo>
                            <a:cubicBezTo>
                              <a:pt x="211" y="152"/>
                              <a:pt x="209" y="153"/>
                              <a:pt x="208" y="153"/>
                            </a:cubicBezTo>
                            <a:cubicBezTo>
                              <a:pt x="206" y="153"/>
                              <a:pt x="205" y="153"/>
                              <a:pt x="203" y="153"/>
                            </a:cubicBezTo>
                            <a:cubicBezTo>
                              <a:pt x="200" y="153"/>
                              <a:pt x="197" y="153"/>
                              <a:pt x="195" y="152"/>
                            </a:cubicBezTo>
                            <a:cubicBezTo>
                              <a:pt x="193" y="151"/>
                              <a:pt x="191" y="150"/>
                              <a:pt x="189" y="148"/>
                            </a:cubicBezTo>
                            <a:cubicBezTo>
                              <a:pt x="188" y="147"/>
                              <a:pt x="187" y="145"/>
                              <a:pt x="186" y="142"/>
                            </a:cubicBezTo>
                            <a:cubicBezTo>
                              <a:pt x="185" y="140"/>
                              <a:pt x="185" y="137"/>
                              <a:pt x="185" y="133"/>
                            </a:cubicBezTo>
                            <a:cubicBezTo>
                              <a:pt x="185" y="130"/>
                              <a:pt x="185" y="127"/>
                              <a:pt x="186" y="125"/>
                            </a:cubicBezTo>
                            <a:cubicBezTo>
                              <a:pt x="187" y="122"/>
                              <a:pt x="188" y="120"/>
                              <a:pt x="189" y="119"/>
                            </a:cubicBezTo>
                            <a:cubicBezTo>
                              <a:pt x="191" y="117"/>
                              <a:pt x="193" y="116"/>
                              <a:pt x="195" y="115"/>
                            </a:cubicBezTo>
                            <a:cubicBezTo>
                              <a:pt x="197" y="114"/>
                              <a:pt x="199" y="113"/>
                              <a:pt x="202" y="113"/>
                            </a:cubicBezTo>
                            <a:cubicBezTo>
                              <a:pt x="205" y="113"/>
                              <a:pt x="207" y="114"/>
                              <a:pt x="209" y="115"/>
                            </a:cubicBezTo>
                            <a:cubicBezTo>
                              <a:pt x="211" y="116"/>
                              <a:pt x="213" y="117"/>
                              <a:pt x="214" y="118"/>
                            </a:cubicBezTo>
                            <a:cubicBezTo>
                              <a:pt x="216" y="120"/>
                              <a:pt x="217" y="122"/>
                              <a:pt x="217" y="124"/>
                            </a:cubicBezTo>
                            <a:cubicBezTo>
                              <a:pt x="218" y="126"/>
                              <a:pt x="218" y="128"/>
                              <a:pt x="218" y="130"/>
                            </a:cubicBezTo>
                            <a:lnTo>
                              <a:pt x="218" y="132"/>
                            </a:lnTo>
                            <a:close/>
                            <a:moveTo>
                              <a:pt x="211" y="130"/>
                            </a:moveTo>
                            <a:cubicBezTo>
                              <a:pt x="211" y="126"/>
                              <a:pt x="211" y="123"/>
                              <a:pt x="209" y="121"/>
                            </a:cubicBezTo>
                            <a:cubicBezTo>
                              <a:pt x="207" y="119"/>
                              <a:pt x="205" y="118"/>
                              <a:pt x="202" y="118"/>
                            </a:cubicBezTo>
                            <a:cubicBezTo>
                              <a:pt x="200" y="118"/>
                              <a:pt x="199" y="119"/>
                              <a:pt x="197" y="119"/>
                            </a:cubicBezTo>
                            <a:cubicBezTo>
                              <a:pt x="196" y="120"/>
                              <a:pt x="195" y="121"/>
                              <a:pt x="194" y="122"/>
                            </a:cubicBezTo>
                            <a:cubicBezTo>
                              <a:pt x="193" y="123"/>
                              <a:pt x="193" y="124"/>
                              <a:pt x="192" y="125"/>
                            </a:cubicBezTo>
                            <a:cubicBezTo>
                              <a:pt x="192" y="127"/>
                              <a:pt x="192" y="128"/>
                              <a:pt x="191" y="130"/>
                            </a:cubicBezTo>
                            <a:lnTo>
                              <a:pt x="211" y="130"/>
                            </a:lnTo>
                            <a:close/>
                            <a:moveTo>
                              <a:pt x="278" y="150"/>
                            </a:moveTo>
                            <a:cubicBezTo>
                              <a:pt x="278" y="150"/>
                              <a:pt x="278" y="151"/>
                              <a:pt x="278" y="151"/>
                            </a:cubicBezTo>
                            <a:cubicBezTo>
                              <a:pt x="278" y="151"/>
                              <a:pt x="278" y="152"/>
                              <a:pt x="277" y="152"/>
                            </a:cubicBezTo>
                            <a:cubicBezTo>
                              <a:pt x="277" y="152"/>
                              <a:pt x="277" y="152"/>
                              <a:pt x="277" y="152"/>
                            </a:cubicBezTo>
                            <a:cubicBezTo>
                              <a:pt x="277" y="152"/>
                              <a:pt x="277" y="153"/>
                              <a:pt x="276" y="153"/>
                            </a:cubicBezTo>
                            <a:cubicBezTo>
                              <a:pt x="251" y="153"/>
                              <a:pt x="251" y="153"/>
                              <a:pt x="251" y="153"/>
                            </a:cubicBezTo>
                            <a:cubicBezTo>
                              <a:pt x="251" y="153"/>
                              <a:pt x="250" y="152"/>
                              <a:pt x="249" y="152"/>
                            </a:cubicBezTo>
                            <a:cubicBezTo>
                              <a:pt x="249" y="151"/>
                              <a:pt x="249" y="151"/>
                              <a:pt x="249" y="150"/>
                            </a:cubicBezTo>
                            <a:cubicBezTo>
                              <a:pt x="249" y="103"/>
                              <a:pt x="249" y="103"/>
                              <a:pt x="249" y="103"/>
                            </a:cubicBezTo>
                            <a:cubicBezTo>
                              <a:pt x="249" y="102"/>
                              <a:pt x="249" y="101"/>
                              <a:pt x="249" y="101"/>
                            </a:cubicBezTo>
                            <a:cubicBezTo>
                              <a:pt x="250" y="100"/>
                              <a:pt x="251" y="100"/>
                              <a:pt x="251" y="100"/>
                            </a:cubicBezTo>
                            <a:cubicBezTo>
                              <a:pt x="276" y="100"/>
                              <a:pt x="276" y="100"/>
                              <a:pt x="276" y="100"/>
                            </a:cubicBezTo>
                            <a:cubicBezTo>
                              <a:pt x="276" y="100"/>
                              <a:pt x="277" y="100"/>
                              <a:pt x="277" y="100"/>
                            </a:cubicBezTo>
                            <a:cubicBezTo>
                              <a:pt x="277" y="100"/>
                              <a:pt x="277" y="101"/>
                              <a:pt x="277" y="101"/>
                            </a:cubicBezTo>
                            <a:cubicBezTo>
                              <a:pt x="277" y="101"/>
                              <a:pt x="277" y="101"/>
                              <a:pt x="277" y="102"/>
                            </a:cubicBezTo>
                            <a:cubicBezTo>
                              <a:pt x="277" y="102"/>
                              <a:pt x="277" y="103"/>
                              <a:pt x="277" y="103"/>
                            </a:cubicBezTo>
                            <a:cubicBezTo>
                              <a:pt x="277" y="104"/>
                              <a:pt x="277" y="104"/>
                              <a:pt x="277" y="104"/>
                            </a:cubicBezTo>
                            <a:cubicBezTo>
                              <a:pt x="277" y="105"/>
                              <a:pt x="277" y="105"/>
                              <a:pt x="277" y="105"/>
                            </a:cubicBezTo>
                            <a:cubicBezTo>
                              <a:pt x="277" y="105"/>
                              <a:pt x="277" y="106"/>
                              <a:pt x="277" y="106"/>
                            </a:cubicBezTo>
                            <a:cubicBezTo>
                              <a:pt x="277" y="106"/>
                              <a:pt x="276" y="106"/>
                              <a:pt x="276" y="106"/>
                            </a:cubicBezTo>
                            <a:cubicBezTo>
                              <a:pt x="256" y="106"/>
                              <a:pt x="256" y="106"/>
                              <a:pt x="256" y="106"/>
                            </a:cubicBezTo>
                            <a:cubicBezTo>
                              <a:pt x="256" y="122"/>
                              <a:pt x="256" y="122"/>
                              <a:pt x="256" y="122"/>
                            </a:cubicBezTo>
                            <a:cubicBezTo>
                              <a:pt x="273" y="122"/>
                              <a:pt x="273" y="122"/>
                              <a:pt x="273" y="122"/>
                            </a:cubicBezTo>
                            <a:cubicBezTo>
                              <a:pt x="273" y="122"/>
                              <a:pt x="274" y="122"/>
                              <a:pt x="274" y="123"/>
                            </a:cubicBezTo>
                            <a:cubicBezTo>
                              <a:pt x="274" y="123"/>
                              <a:pt x="274" y="123"/>
                              <a:pt x="274" y="123"/>
                            </a:cubicBezTo>
                            <a:cubicBezTo>
                              <a:pt x="274" y="123"/>
                              <a:pt x="274" y="124"/>
                              <a:pt x="274" y="124"/>
                            </a:cubicBezTo>
                            <a:cubicBezTo>
                              <a:pt x="275" y="124"/>
                              <a:pt x="275" y="125"/>
                              <a:pt x="275" y="125"/>
                            </a:cubicBezTo>
                            <a:cubicBezTo>
                              <a:pt x="275" y="126"/>
                              <a:pt x="275" y="126"/>
                              <a:pt x="274" y="127"/>
                            </a:cubicBezTo>
                            <a:cubicBezTo>
                              <a:pt x="274" y="127"/>
                              <a:pt x="274" y="127"/>
                              <a:pt x="274" y="127"/>
                            </a:cubicBezTo>
                            <a:cubicBezTo>
                              <a:pt x="274" y="128"/>
                              <a:pt x="274" y="128"/>
                              <a:pt x="274" y="128"/>
                            </a:cubicBezTo>
                            <a:cubicBezTo>
                              <a:pt x="274" y="128"/>
                              <a:pt x="273" y="128"/>
                              <a:pt x="273" y="128"/>
                            </a:cubicBezTo>
                            <a:cubicBezTo>
                              <a:pt x="256" y="128"/>
                              <a:pt x="256" y="128"/>
                              <a:pt x="256" y="128"/>
                            </a:cubicBezTo>
                            <a:cubicBezTo>
                              <a:pt x="256" y="147"/>
                              <a:pt x="256" y="147"/>
                              <a:pt x="256" y="147"/>
                            </a:cubicBezTo>
                            <a:cubicBezTo>
                              <a:pt x="276" y="147"/>
                              <a:pt x="276" y="147"/>
                              <a:pt x="276" y="147"/>
                            </a:cubicBezTo>
                            <a:cubicBezTo>
                              <a:pt x="277" y="147"/>
                              <a:pt x="277" y="147"/>
                              <a:pt x="277" y="147"/>
                            </a:cubicBezTo>
                            <a:cubicBezTo>
                              <a:pt x="277" y="147"/>
                              <a:pt x="277" y="147"/>
                              <a:pt x="277" y="147"/>
                            </a:cubicBezTo>
                            <a:cubicBezTo>
                              <a:pt x="278" y="148"/>
                              <a:pt x="278" y="148"/>
                              <a:pt x="278" y="148"/>
                            </a:cubicBezTo>
                            <a:cubicBezTo>
                              <a:pt x="278" y="149"/>
                              <a:pt x="278" y="149"/>
                              <a:pt x="278" y="150"/>
                            </a:cubicBezTo>
                            <a:close/>
                            <a:moveTo>
                              <a:pt x="320" y="152"/>
                            </a:moveTo>
                            <a:cubicBezTo>
                              <a:pt x="320" y="152"/>
                              <a:pt x="320" y="152"/>
                              <a:pt x="320" y="152"/>
                            </a:cubicBezTo>
                            <a:cubicBezTo>
                              <a:pt x="320" y="152"/>
                              <a:pt x="320" y="152"/>
                              <a:pt x="319" y="152"/>
                            </a:cubicBezTo>
                            <a:cubicBezTo>
                              <a:pt x="319" y="153"/>
                              <a:pt x="319" y="153"/>
                              <a:pt x="318" y="153"/>
                            </a:cubicBezTo>
                            <a:cubicBezTo>
                              <a:pt x="318" y="153"/>
                              <a:pt x="318" y="153"/>
                              <a:pt x="317" y="153"/>
                            </a:cubicBezTo>
                            <a:cubicBezTo>
                              <a:pt x="316" y="153"/>
                              <a:pt x="316" y="153"/>
                              <a:pt x="315" y="153"/>
                            </a:cubicBezTo>
                            <a:cubicBezTo>
                              <a:pt x="315" y="153"/>
                              <a:pt x="315" y="153"/>
                              <a:pt x="315" y="152"/>
                            </a:cubicBezTo>
                            <a:cubicBezTo>
                              <a:pt x="314" y="152"/>
                              <a:pt x="314" y="152"/>
                              <a:pt x="314" y="152"/>
                            </a:cubicBezTo>
                            <a:cubicBezTo>
                              <a:pt x="314" y="152"/>
                              <a:pt x="314" y="152"/>
                              <a:pt x="314" y="152"/>
                            </a:cubicBezTo>
                            <a:cubicBezTo>
                              <a:pt x="314" y="147"/>
                              <a:pt x="314" y="147"/>
                              <a:pt x="314" y="147"/>
                            </a:cubicBezTo>
                            <a:cubicBezTo>
                              <a:pt x="312" y="149"/>
                              <a:pt x="310" y="151"/>
                              <a:pt x="308" y="152"/>
                            </a:cubicBezTo>
                            <a:cubicBezTo>
                              <a:pt x="306" y="153"/>
                              <a:pt x="304" y="153"/>
                              <a:pt x="302" y="153"/>
                            </a:cubicBezTo>
                            <a:cubicBezTo>
                              <a:pt x="299" y="153"/>
                              <a:pt x="297" y="153"/>
                              <a:pt x="296" y="152"/>
                            </a:cubicBezTo>
                            <a:cubicBezTo>
                              <a:pt x="294" y="151"/>
                              <a:pt x="293" y="150"/>
                              <a:pt x="291" y="149"/>
                            </a:cubicBezTo>
                            <a:cubicBezTo>
                              <a:pt x="290" y="147"/>
                              <a:pt x="290" y="146"/>
                              <a:pt x="289" y="144"/>
                            </a:cubicBezTo>
                            <a:cubicBezTo>
                              <a:pt x="289" y="142"/>
                              <a:pt x="289" y="140"/>
                              <a:pt x="289" y="137"/>
                            </a:cubicBezTo>
                            <a:cubicBezTo>
                              <a:pt x="289" y="115"/>
                              <a:pt x="289" y="115"/>
                              <a:pt x="289" y="115"/>
                            </a:cubicBezTo>
                            <a:cubicBezTo>
                              <a:pt x="289" y="115"/>
                              <a:pt x="289" y="115"/>
                              <a:pt x="289" y="114"/>
                            </a:cubicBezTo>
                            <a:cubicBezTo>
                              <a:pt x="289" y="114"/>
                              <a:pt x="289" y="114"/>
                              <a:pt x="289" y="114"/>
                            </a:cubicBezTo>
                            <a:cubicBezTo>
                              <a:pt x="290" y="114"/>
                              <a:pt x="290" y="114"/>
                              <a:pt x="290" y="114"/>
                            </a:cubicBezTo>
                            <a:cubicBezTo>
                              <a:pt x="291" y="114"/>
                              <a:pt x="291" y="114"/>
                              <a:pt x="292" y="114"/>
                            </a:cubicBezTo>
                            <a:cubicBezTo>
                              <a:pt x="293" y="114"/>
                              <a:pt x="293" y="114"/>
                              <a:pt x="294" y="114"/>
                            </a:cubicBezTo>
                            <a:cubicBezTo>
                              <a:pt x="294" y="114"/>
                              <a:pt x="294" y="114"/>
                              <a:pt x="295" y="114"/>
                            </a:cubicBezTo>
                            <a:cubicBezTo>
                              <a:pt x="295" y="114"/>
                              <a:pt x="295" y="114"/>
                              <a:pt x="295" y="114"/>
                            </a:cubicBezTo>
                            <a:cubicBezTo>
                              <a:pt x="295" y="115"/>
                              <a:pt x="295" y="115"/>
                              <a:pt x="295" y="115"/>
                            </a:cubicBezTo>
                            <a:cubicBezTo>
                              <a:pt x="295" y="136"/>
                              <a:pt x="295" y="136"/>
                              <a:pt x="295" y="136"/>
                            </a:cubicBezTo>
                            <a:cubicBezTo>
                              <a:pt x="295" y="138"/>
                              <a:pt x="295" y="140"/>
                              <a:pt x="296" y="141"/>
                            </a:cubicBezTo>
                            <a:cubicBezTo>
                              <a:pt x="296" y="143"/>
                              <a:pt x="297" y="144"/>
                              <a:pt x="297" y="145"/>
                            </a:cubicBezTo>
                            <a:cubicBezTo>
                              <a:pt x="298" y="146"/>
                              <a:pt x="299" y="146"/>
                              <a:pt x="300" y="147"/>
                            </a:cubicBezTo>
                            <a:cubicBezTo>
                              <a:pt x="301" y="147"/>
                              <a:pt x="302" y="148"/>
                              <a:pt x="303" y="148"/>
                            </a:cubicBezTo>
                            <a:cubicBezTo>
                              <a:pt x="305" y="148"/>
                              <a:pt x="306" y="147"/>
                              <a:pt x="308" y="146"/>
                            </a:cubicBezTo>
                            <a:cubicBezTo>
                              <a:pt x="310" y="145"/>
                              <a:pt x="311" y="143"/>
                              <a:pt x="313" y="141"/>
                            </a:cubicBezTo>
                            <a:cubicBezTo>
                              <a:pt x="313" y="115"/>
                              <a:pt x="313" y="115"/>
                              <a:pt x="313" y="115"/>
                            </a:cubicBezTo>
                            <a:cubicBezTo>
                              <a:pt x="313" y="115"/>
                              <a:pt x="313" y="115"/>
                              <a:pt x="313" y="114"/>
                            </a:cubicBezTo>
                            <a:cubicBezTo>
                              <a:pt x="314" y="114"/>
                              <a:pt x="314" y="114"/>
                              <a:pt x="314" y="114"/>
                            </a:cubicBezTo>
                            <a:cubicBezTo>
                              <a:pt x="314" y="114"/>
                              <a:pt x="315" y="114"/>
                              <a:pt x="315" y="114"/>
                            </a:cubicBezTo>
                            <a:cubicBezTo>
                              <a:pt x="315" y="114"/>
                              <a:pt x="316" y="114"/>
                              <a:pt x="317" y="114"/>
                            </a:cubicBezTo>
                            <a:cubicBezTo>
                              <a:pt x="317" y="114"/>
                              <a:pt x="318" y="114"/>
                              <a:pt x="318" y="114"/>
                            </a:cubicBezTo>
                            <a:cubicBezTo>
                              <a:pt x="319" y="114"/>
                              <a:pt x="319" y="114"/>
                              <a:pt x="319" y="114"/>
                            </a:cubicBezTo>
                            <a:cubicBezTo>
                              <a:pt x="320" y="114"/>
                              <a:pt x="320" y="114"/>
                              <a:pt x="320" y="114"/>
                            </a:cubicBezTo>
                            <a:cubicBezTo>
                              <a:pt x="320" y="115"/>
                              <a:pt x="320" y="115"/>
                              <a:pt x="320" y="115"/>
                            </a:cubicBezTo>
                            <a:lnTo>
                              <a:pt x="320" y="152"/>
                            </a:lnTo>
                            <a:close/>
                            <a:moveTo>
                              <a:pt x="354" y="117"/>
                            </a:moveTo>
                            <a:cubicBezTo>
                              <a:pt x="354" y="118"/>
                              <a:pt x="354" y="119"/>
                              <a:pt x="354" y="119"/>
                            </a:cubicBezTo>
                            <a:cubicBezTo>
                              <a:pt x="354" y="119"/>
                              <a:pt x="354" y="120"/>
                              <a:pt x="354" y="120"/>
                            </a:cubicBezTo>
                            <a:cubicBezTo>
                              <a:pt x="354" y="120"/>
                              <a:pt x="354" y="120"/>
                              <a:pt x="354" y="120"/>
                            </a:cubicBezTo>
                            <a:cubicBezTo>
                              <a:pt x="354" y="121"/>
                              <a:pt x="353" y="121"/>
                              <a:pt x="353" y="121"/>
                            </a:cubicBezTo>
                            <a:cubicBezTo>
                              <a:pt x="353" y="121"/>
                              <a:pt x="353" y="121"/>
                              <a:pt x="352" y="120"/>
                            </a:cubicBezTo>
                            <a:cubicBezTo>
                              <a:pt x="352" y="120"/>
                              <a:pt x="352" y="120"/>
                              <a:pt x="351" y="120"/>
                            </a:cubicBezTo>
                            <a:cubicBezTo>
                              <a:pt x="351" y="120"/>
                              <a:pt x="350" y="120"/>
                              <a:pt x="350" y="120"/>
                            </a:cubicBezTo>
                            <a:cubicBezTo>
                              <a:pt x="349" y="120"/>
                              <a:pt x="349" y="120"/>
                              <a:pt x="348" y="120"/>
                            </a:cubicBezTo>
                            <a:cubicBezTo>
                              <a:pt x="348" y="120"/>
                              <a:pt x="347" y="120"/>
                              <a:pt x="346" y="120"/>
                            </a:cubicBezTo>
                            <a:cubicBezTo>
                              <a:pt x="346" y="120"/>
                              <a:pt x="345" y="121"/>
                              <a:pt x="344" y="121"/>
                            </a:cubicBezTo>
                            <a:cubicBezTo>
                              <a:pt x="344" y="122"/>
                              <a:pt x="343" y="123"/>
                              <a:pt x="342" y="124"/>
                            </a:cubicBezTo>
                            <a:cubicBezTo>
                              <a:pt x="341" y="125"/>
                              <a:pt x="340" y="126"/>
                              <a:pt x="340" y="128"/>
                            </a:cubicBezTo>
                            <a:cubicBezTo>
                              <a:pt x="340" y="152"/>
                              <a:pt x="340" y="152"/>
                              <a:pt x="340" y="152"/>
                            </a:cubicBezTo>
                            <a:cubicBezTo>
                              <a:pt x="340" y="152"/>
                              <a:pt x="339" y="152"/>
                              <a:pt x="339" y="152"/>
                            </a:cubicBezTo>
                            <a:cubicBezTo>
                              <a:pt x="339" y="152"/>
                              <a:pt x="339" y="152"/>
                              <a:pt x="339" y="152"/>
                            </a:cubicBezTo>
                            <a:cubicBezTo>
                              <a:pt x="339" y="153"/>
                              <a:pt x="338" y="153"/>
                              <a:pt x="338" y="153"/>
                            </a:cubicBezTo>
                            <a:cubicBezTo>
                              <a:pt x="337" y="153"/>
                              <a:pt x="337" y="153"/>
                              <a:pt x="336" y="153"/>
                            </a:cubicBezTo>
                            <a:cubicBezTo>
                              <a:pt x="335" y="153"/>
                              <a:pt x="335" y="153"/>
                              <a:pt x="335" y="153"/>
                            </a:cubicBezTo>
                            <a:cubicBezTo>
                              <a:pt x="334" y="153"/>
                              <a:pt x="334" y="153"/>
                              <a:pt x="333" y="152"/>
                            </a:cubicBezTo>
                            <a:cubicBezTo>
                              <a:pt x="333" y="152"/>
                              <a:pt x="333" y="152"/>
                              <a:pt x="333" y="152"/>
                            </a:cubicBezTo>
                            <a:cubicBezTo>
                              <a:pt x="333" y="152"/>
                              <a:pt x="333" y="152"/>
                              <a:pt x="333" y="152"/>
                            </a:cubicBezTo>
                            <a:cubicBezTo>
                              <a:pt x="333" y="115"/>
                              <a:pt x="333" y="115"/>
                              <a:pt x="333" y="115"/>
                            </a:cubicBezTo>
                            <a:cubicBezTo>
                              <a:pt x="333" y="115"/>
                              <a:pt x="333" y="115"/>
                              <a:pt x="333" y="114"/>
                            </a:cubicBezTo>
                            <a:cubicBezTo>
                              <a:pt x="333" y="114"/>
                              <a:pt x="333" y="114"/>
                              <a:pt x="333" y="114"/>
                            </a:cubicBezTo>
                            <a:cubicBezTo>
                              <a:pt x="334" y="114"/>
                              <a:pt x="334" y="114"/>
                              <a:pt x="334" y="114"/>
                            </a:cubicBezTo>
                            <a:cubicBezTo>
                              <a:pt x="335" y="114"/>
                              <a:pt x="335" y="114"/>
                              <a:pt x="336" y="114"/>
                            </a:cubicBezTo>
                            <a:cubicBezTo>
                              <a:pt x="336" y="114"/>
                              <a:pt x="337" y="114"/>
                              <a:pt x="337" y="114"/>
                            </a:cubicBezTo>
                            <a:cubicBezTo>
                              <a:pt x="338" y="114"/>
                              <a:pt x="338" y="114"/>
                              <a:pt x="338" y="114"/>
                            </a:cubicBezTo>
                            <a:cubicBezTo>
                              <a:pt x="338" y="114"/>
                              <a:pt x="339" y="114"/>
                              <a:pt x="339" y="114"/>
                            </a:cubicBezTo>
                            <a:cubicBezTo>
                              <a:pt x="339" y="115"/>
                              <a:pt x="339" y="115"/>
                              <a:pt x="339" y="115"/>
                            </a:cubicBezTo>
                            <a:cubicBezTo>
                              <a:pt x="339" y="120"/>
                              <a:pt x="339" y="120"/>
                              <a:pt x="339" y="120"/>
                            </a:cubicBezTo>
                            <a:cubicBezTo>
                              <a:pt x="340" y="119"/>
                              <a:pt x="341" y="118"/>
                              <a:pt x="342" y="117"/>
                            </a:cubicBezTo>
                            <a:cubicBezTo>
                              <a:pt x="343" y="116"/>
                              <a:pt x="343" y="115"/>
                              <a:pt x="344" y="115"/>
                            </a:cubicBezTo>
                            <a:cubicBezTo>
                              <a:pt x="345" y="114"/>
                              <a:pt x="346" y="114"/>
                              <a:pt x="346" y="114"/>
                            </a:cubicBezTo>
                            <a:cubicBezTo>
                              <a:pt x="347" y="113"/>
                              <a:pt x="348" y="113"/>
                              <a:pt x="349" y="113"/>
                            </a:cubicBezTo>
                            <a:cubicBezTo>
                              <a:pt x="349" y="113"/>
                              <a:pt x="350" y="113"/>
                              <a:pt x="350" y="113"/>
                            </a:cubicBezTo>
                            <a:cubicBezTo>
                              <a:pt x="350" y="113"/>
                              <a:pt x="351" y="113"/>
                              <a:pt x="351" y="113"/>
                            </a:cubicBezTo>
                            <a:cubicBezTo>
                              <a:pt x="352" y="114"/>
                              <a:pt x="352" y="114"/>
                              <a:pt x="353" y="114"/>
                            </a:cubicBezTo>
                            <a:cubicBezTo>
                              <a:pt x="353" y="114"/>
                              <a:pt x="353" y="114"/>
                              <a:pt x="354" y="114"/>
                            </a:cubicBezTo>
                            <a:cubicBezTo>
                              <a:pt x="354" y="114"/>
                              <a:pt x="354" y="115"/>
                              <a:pt x="354" y="115"/>
                            </a:cubicBezTo>
                            <a:cubicBezTo>
                              <a:pt x="354" y="115"/>
                              <a:pt x="354" y="115"/>
                              <a:pt x="354" y="115"/>
                            </a:cubicBezTo>
                            <a:cubicBezTo>
                              <a:pt x="354" y="115"/>
                              <a:pt x="354" y="116"/>
                              <a:pt x="354" y="116"/>
                            </a:cubicBezTo>
                            <a:cubicBezTo>
                              <a:pt x="354" y="116"/>
                              <a:pt x="354" y="117"/>
                              <a:pt x="354" y="117"/>
                            </a:cubicBezTo>
                            <a:close/>
                            <a:moveTo>
                              <a:pt x="395" y="133"/>
                            </a:moveTo>
                            <a:cubicBezTo>
                              <a:pt x="395" y="136"/>
                              <a:pt x="394" y="139"/>
                              <a:pt x="394" y="141"/>
                            </a:cubicBezTo>
                            <a:cubicBezTo>
                              <a:pt x="393" y="144"/>
                              <a:pt x="392" y="146"/>
                              <a:pt x="390" y="148"/>
                            </a:cubicBezTo>
                            <a:cubicBezTo>
                              <a:pt x="389" y="149"/>
                              <a:pt x="387" y="151"/>
                              <a:pt x="384" y="152"/>
                            </a:cubicBezTo>
                            <a:cubicBezTo>
                              <a:pt x="382" y="153"/>
                              <a:pt x="379" y="153"/>
                              <a:pt x="376" y="153"/>
                            </a:cubicBezTo>
                            <a:cubicBezTo>
                              <a:pt x="373" y="153"/>
                              <a:pt x="370" y="153"/>
                              <a:pt x="368" y="152"/>
                            </a:cubicBezTo>
                            <a:cubicBezTo>
                              <a:pt x="366" y="151"/>
                              <a:pt x="364" y="150"/>
                              <a:pt x="363" y="148"/>
                            </a:cubicBezTo>
                            <a:cubicBezTo>
                              <a:pt x="361" y="146"/>
                              <a:pt x="360" y="144"/>
                              <a:pt x="359" y="142"/>
                            </a:cubicBezTo>
                            <a:cubicBezTo>
                              <a:pt x="359" y="139"/>
                              <a:pt x="358" y="137"/>
                              <a:pt x="358" y="134"/>
                            </a:cubicBezTo>
                            <a:cubicBezTo>
                              <a:pt x="358" y="131"/>
                              <a:pt x="359" y="128"/>
                              <a:pt x="359" y="125"/>
                            </a:cubicBezTo>
                            <a:cubicBezTo>
                              <a:pt x="360" y="123"/>
                              <a:pt x="361" y="121"/>
                              <a:pt x="363" y="119"/>
                            </a:cubicBezTo>
                            <a:cubicBezTo>
                              <a:pt x="364" y="117"/>
                              <a:pt x="366" y="116"/>
                              <a:pt x="369" y="115"/>
                            </a:cubicBezTo>
                            <a:cubicBezTo>
                              <a:pt x="371" y="114"/>
                              <a:pt x="374" y="113"/>
                              <a:pt x="377" y="113"/>
                            </a:cubicBezTo>
                            <a:cubicBezTo>
                              <a:pt x="380" y="113"/>
                              <a:pt x="382" y="114"/>
                              <a:pt x="385" y="115"/>
                            </a:cubicBezTo>
                            <a:cubicBezTo>
                              <a:pt x="387" y="115"/>
                              <a:pt x="389" y="117"/>
                              <a:pt x="390" y="118"/>
                            </a:cubicBezTo>
                            <a:cubicBezTo>
                              <a:pt x="392" y="120"/>
                              <a:pt x="393" y="122"/>
                              <a:pt x="394" y="125"/>
                            </a:cubicBezTo>
                            <a:cubicBezTo>
                              <a:pt x="394" y="127"/>
                              <a:pt x="395" y="130"/>
                              <a:pt x="395" y="133"/>
                            </a:cubicBezTo>
                            <a:close/>
                            <a:moveTo>
                              <a:pt x="388" y="133"/>
                            </a:moveTo>
                            <a:cubicBezTo>
                              <a:pt x="388" y="131"/>
                              <a:pt x="388" y="129"/>
                              <a:pt x="387" y="128"/>
                            </a:cubicBezTo>
                            <a:cubicBezTo>
                              <a:pt x="387" y="126"/>
                              <a:pt x="386" y="124"/>
                              <a:pt x="385" y="123"/>
                            </a:cubicBezTo>
                            <a:cubicBezTo>
                              <a:pt x="385" y="122"/>
                              <a:pt x="383" y="121"/>
                              <a:pt x="382" y="120"/>
                            </a:cubicBezTo>
                            <a:cubicBezTo>
                              <a:pt x="381" y="119"/>
                              <a:pt x="379" y="119"/>
                              <a:pt x="377" y="119"/>
                            </a:cubicBezTo>
                            <a:cubicBezTo>
                              <a:pt x="375" y="119"/>
                              <a:pt x="373" y="119"/>
                              <a:pt x="371" y="120"/>
                            </a:cubicBezTo>
                            <a:cubicBezTo>
                              <a:pt x="370" y="121"/>
                              <a:pt x="369" y="122"/>
                              <a:pt x="368" y="123"/>
                            </a:cubicBezTo>
                            <a:cubicBezTo>
                              <a:pt x="367" y="124"/>
                              <a:pt x="366" y="126"/>
                              <a:pt x="366" y="127"/>
                            </a:cubicBezTo>
                            <a:cubicBezTo>
                              <a:pt x="365" y="129"/>
                              <a:pt x="365" y="131"/>
                              <a:pt x="365" y="133"/>
                            </a:cubicBezTo>
                            <a:cubicBezTo>
                              <a:pt x="365" y="135"/>
                              <a:pt x="365" y="137"/>
                              <a:pt x="366" y="139"/>
                            </a:cubicBezTo>
                            <a:cubicBezTo>
                              <a:pt x="366" y="141"/>
                              <a:pt x="367" y="142"/>
                              <a:pt x="368" y="143"/>
                            </a:cubicBezTo>
                            <a:cubicBezTo>
                              <a:pt x="368" y="145"/>
                              <a:pt x="370" y="146"/>
                              <a:pt x="371" y="147"/>
                            </a:cubicBezTo>
                            <a:cubicBezTo>
                              <a:pt x="372" y="147"/>
                              <a:pt x="374" y="148"/>
                              <a:pt x="376" y="148"/>
                            </a:cubicBezTo>
                            <a:cubicBezTo>
                              <a:pt x="378" y="148"/>
                              <a:pt x="380" y="147"/>
                              <a:pt x="382" y="147"/>
                            </a:cubicBezTo>
                            <a:cubicBezTo>
                              <a:pt x="383" y="146"/>
                              <a:pt x="384" y="145"/>
                              <a:pt x="385" y="144"/>
                            </a:cubicBezTo>
                            <a:cubicBezTo>
                              <a:pt x="386" y="142"/>
                              <a:pt x="387" y="141"/>
                              <a:pt x="387" y="139"/>
                            </a:cubicBezTo>
                            <a:cubicBezTo>
                              <a:pt x="388" y="137"/>
                              <a:pt x="388" y="135"/>
                              <a:pt x="388" y="133"/>
                            </a:cubicBezTo>
                            <a:close/>
                            <a:moveTo>
                              <a:pt x="439" y="133"/>
                            </a:moveTo>
                            <a:cubicBezTo>
                              <a:pt x="439" y="136"/>
                              <a:pt x="438" y="139"/>
                              <a:pt x="438" y="141"/>
                            </a:cubicBezTo>
                            <a:cubicBezTo>
                              <a:pt x="437" y="144"/>
                              <a:pt x="436" y="146"/>
                              <a:pt x="434" y="148"/>
                            </a:cubicBezTo>
                            <a:cubicBezTo>
                              <a:pt x="433" y="150"/>
                              <a:pt x="431" y="151"/>
                              <a:pt x="430" y="152"/>
                            </a:cubicBezTo>
                            <a:cubicBezTo>
                              <a:pt x="428" y="153"/>
                              <a:pt x="425" y="153"/>
                              <a:pt x="423" y="153"/>
                            </a:cubicBezTo>
                            <a:cubicBezTo>
                              <a:pt x="422" y="153"/>
                              <a:pt x="421" y="153"/>
                              <a:pt x="420" y="153"/>
                            </a:cubicBezTo>
                            <a:cubicBezTo>
                              <a:pt x="419" y="153"/>
                              <a:pt x="418" y="152"/>
                              <a:pt x="417" y="152"/>
                            </a:cubicBezTo>
                            <a:cubicBezTo>
                              <a:pt x="416" y="151"/>
                              <a:pt x="415" y="151"/>
                              <a:pt x="414" y="150"/>
                            </a:cubicBezTo>
                            <a:cubicBezTo>
                              <a:pt x="414" y="150"/>
                              <a:pt x="413" y="149"/>
                              <a:pt x="412" y="148"/>
                            </a:cubicBezTo>
                            <a:cubicBezTo>
                              <a:pt x="412" y="166"/>
                              <a:pt x="412" y="166"/>
                              <a:pt x="412" y="166"/>
                            </a:cubicBezTo>
                            <a:cubicBezTo>
                              <a:pt x="412" y="166"/>
                              <a:pt x="412" y="166"/>
                              <a:pt x="412" y="167"/>
                            </a:cubicBezTo>
                            <a:cubicBezTo>
                              <a:pt x="411" y="167"/>
                              <a:pt x="411" y="167"/>
                              <a:pt x="411" y="167"/>
                            </a:cubicBezTo>
                            <a:cubicBezTo>
                              <a:pt x="411" y="167"/>
                              <a:pt x="410" y="167"/>
                              <a:pt x="410" y="167"/>
                            </a:cubicBezTo>
                            <a:cubicBezTo>
                              <a:pt x="410" y="167"/>
                              <a:pt x="409" y="167"/>
                              <a:pt x="408" y="167"/>
                            </a:cubicBezTo>
                            <a:cubicBezTo>
                              <a:pt x="408" y="167"/>
                              <a:pt x="407" y="167"/>
                              <a:pt x="407" y="167"/>
                            </a:cubicBezTo>
                            <a:cubicBezTo>
                              <a:pt x="406" y="167"/>
                              <a:pt x="406" y="167"/>
                              <a:pt x="406" y="167"/>
                            </a:cubicBezTo>
                            <a:cubicBezTo>
                              <a:pt x="405" y="167"/>
                              <a:pt x="405" y="167"/>
                              <a:pt x="405" y="167"/>
                            </a:cubicBezTo>
                            <a:cubicBezTo>
                              <a:pt x="405" y="166"/>
                              <a:pt x="405" y="166"/>
                              <a:pt x="405" y="166"/>
                            </a:cubicBezTo>
                            <a:cubicBezTo>
                              <a:pt x="405" y="115"/>
                              <a:pt x="405" y="115"/>
                              <a:pt x="405" y="115"/>
                            </a:cubicBezTo>
                            <a:cubicBezTo>
                              <a:pt x="405" y="115"/>
                              <a:pt x="405" y="115"/>
                              <a:pt x="405" y="114"/>
                            </a:cubicBezTo>
                            <a:cubicBezTo>
                              <a:pt x="405" y="114"/>
                              <a:pt x="405" y="114"/>
                              <a:pt x="406" y="114"/>
                            </a:cubicBezTo>
                            <a:cubicBezTo>
                              <a:pt x="406" y="114"/>
                              <a:pt x="406" y="114"/>
                              <a:pt x="407" y="114"/>
                            </a:cubicBezTo>
                            <a:cubicBezTo>
                              <a:pt x="407" y="114"/>
                              <a:pt x="407" y="114"/>
                              <a:pt x="408" y="114"/>
                            </a:cubicBezTo>
                            <a:cubicBezTo>
                              <a:pt x="408" y="114"/>
                              <a:pt x="409" y="114"/>
                              <a:pt x="409" y="114"/>
                            </a:cubicBezTo>
                            <a:cubicBezTo>
                              <a:pt x="410" y="114"/>
                              <a:pt x="410" y="114"/>
                              <a:pt x="410" y="114"/>
                            </a:cubicBezTo>
                            <a:cubicBezTo>
                              <a:pt x="410" y="114"/>
                              <a:pt x="411" y="114"/>
                              <a:pt x="411" y="114"/>
                            </a:cubicBezTo>
                            <a:cubicBezTo>
                              <a:pt x="411" y="115"/>
                              <a:pt x="411" y="115"/>
                              <a:pt x="411" y="115"/>
                            </a:cubicBezTo>
                            <a:cubicBezTo>
                              <a:pt x="411" y="120"/>
                              <a:pt x="411" y="120"/>
                              <a:pt x="411" y="120"/>
                            </a:cubicBezTo>
                            <a:cubicBezTo>
                              <a:pt x="412" y="119"/>
                              <a:pt x="413" y="118"/>
                              <a:pt x="414" y="117"/>
                            </a:cubicBezTo>
                            <a:cubicBezTo>
                              <a:pt x="415" y="116"/>
                              <a:pt x="416" y="115"/>
                              <a:pt x="417" y="115"/>
                            </a:cubicBezTo>
                            <a:cubicBezTo>
                              <a:pt x="418" y="114"/>
                              <a:pt x="419" y="114"/>
                              <a:pt x="420" y="114"/>
                            </a:cubicBezTo>
                            <a:cubicBezTo>
                              <a:pt x="421" y="113"/>
                              <a:pt x="423" y="113"/>
                              <a:pt x="424" y="113"/>
                            </a:cubicBezTo>
                            <a:cubicBezTo>
                              <a:pt x="427" y="113"/>
                              <a:pt x="429" y="114"/>
                              <a:pt x="431" y="115"/>
                            </a:cubicBezTo>
                            <a:cubicBezTo>
                              <a:pt x="432" y="116"/>
                              <a:pt x="434" y="117"/>
                              <a:pt x="435" y="119"/>
                            </a:cubicBezTo>
                            <a:cubicBezTo>
                              <a:pt x="436" y="121"/>
                              <a:pt x="437" y="123"/>
                              <a:pt x="438" y="125"/>
                            </a:cubicBezTo>
                            <a:cubicBezTo>
                              <a:pt x="438" y="128"/>
                              <a:pt x="439" y="130"/>
                              <a:pt x="439" y="133"/>
                            </a:cubicBezTo>
                            <a:close/>
                            <a:moveTo>
                              <a:pt x="432" y="133"/>
                            </a:moveTo>
                            <a:cubicBezTo>
                              <a:pt x="432" y="132"/>
                              <a:pt x="431" y="130"/>
                              <a:pt x="431" y="128"/>
                            </a:cubicBezTo>
                            <a:cubicBezTo>
                              <a:pt x="431" y="126"/>
                              <a:pt x="430" y="125"/>
                              <a:pt x="430" y="123"/>
                            </a:cubicBezTo>
                            <a:cubicBezTo>
                              <a:pt x="429" y="122"/>
                              <a:pt x="428" y="121"/>
                              <a:pt x="427" y="120"/>
                            </a:cubicBezTo>
                            <a:cubicBezTo>
                              <a:pt x="426" y="119"/>
                              <a:pt x="424" y="119"/>
                              <a:pt x="423" y="119"/>
                            </a:cubicBezTo>
                            <a:cubicBezTo>
                              <a:pt x="422" y="119"/>
                              <a:pt x="421" y="119"/>
                              <a:pt x="420" y="119"/>
                            </a:cubicBezTo>
                            <a:cubicBezTo>
                              <a:pt x="419" y="120"/>
                              <a:pt x="418" y="120"/>
                              <a:pt x="417" y="121"/>
                            </a:cubicBezTo>
                            <a:cubicBezTo>
                              <a:pt x="417" y="121"/>
                              <a:pt x="416" y="122"/>
                              <a:pt x="415" y="123"/>
                            </a:cubicBezTo>
                            <a:cubicBezTo>
                              <a:pt x="414" y="124"/>
                              <a:pt x="413" y="125"/>
                              <a:pt x="412" y="126"/>
                            </a:cubicBezTo>
                            <a:cubicBezTo>
                              <a:pt x="412" y="141"/>
                              <a:pt x="412" y="141"/>
                              <a:pt x="412" y="141"/>
                            </a:cubicBezTo>
                            <a:cubicBezTo>
                              <a:pt x="414" y="143"/>
                              <a:pt x="415" y="145"/>
                              <a:pt x="417" y="146"/>
                            </a:cubicBezTo>
                            <a:cubicBezTo>
                              <a:pt x="419" y="147"/>
                              <a:pt x="420" y="148"/>
                              <a:pt x="422" y="148"/>
                            </a:cubicBezTo>
                            <a:cubicBezTo>
                              <a:pt x="424" y="148"/>
                              <a:pt x="425" y="147"/>
                              <a:pt x="427" y="146"/>
                            </a:cubicBezTo>
                            <a:cubicBezTo>
                              <a:pt x="428" y="146"/>
                              <a:pt x="429" y="144"/>
                              <a:pt x="429" y="143"/>
                            </a:cubicBezTo>
                            <a:cubicBezTo>
                              <a:pt x="430" y="142"/>
                              <a:pt x="431" y="140"/>
                              <a:pt x="431" y="139"/>
                            </a:cubicBezTo>
                            <a:cubicBezTo>
                              <a:pt x="431" y="137"/>
                              <a:pt x="432" y="135"/>
                              <a:pt x="432" y="133"/>
                            </a:cubicBezTo>
                            <a:close/>
                            <a:moveTo>
                              <a:pt x="480" y="132"/>
                            </a:moveTo>
                            <a:cubicBezTo>
                              <a:pt x="480" y="133"/>
                              <a:pt x="480" y="133"/>
                              <a:pt x="479" y="134"/>
                            </a:cubicBezTo>
                            <a:cubicBezTo>
                              <a:pt x="479" y="134"/>
                              <a:pt x="478" y="135"/>
                              <a:pt x="478" y="135"/>
                            </a:cubicBezTo>
                            <a:cubicBezTo>
                              <a:pt x="454" y="135"/>
                              <a:pt x="454" y="135"/>
                              <a:pt x="454" y="135"/>
                            </a:cubicBezTo>
                            <a:cubicBezTo>
                              <a:pt x="454" y="137"/>
                              <a:pt x="454" y="138"/>
                              <a:pt x="454" y="140"/>
                            </a:cubicBezTo>
                            <a:cubicBezTo>
                              <a:pt x="455" y="142"/>
                              <a:pt x="455" y="143"/>
                              <a:pt x="456" y="144"/>
                            </a:cubicBezTo>
                            <a:cubicBezTo>
                              <a:pt x="457" y="145"/>
                              <a:pt x="458" y="146"/>
                              <a:pt x="460" y="147"/>
                            </a:cubicBezTo>
                            <a:cubicBezTo>
                              <a:pt x="461" y="148"/>
                              <a:pt x="463" y="148"/>
                              <a:pt x="465" y="148"/>
                            </a:cubicBezTo>
                            <a:cubicBezTo>
                              <a:pt x="467" y="148"/>
                              <a:pt x="469" y="148"/>
                              <a:pt x="470" y="147"/>
                            </a:cubicBezTo>
                            <a:cubicBezTo>
                              <a:pt x="471" y="147"/>
                              <a:pt x="473" y="147"/>
                              <a:pt x="474" y="146"/>
                            </a:cubicBezTo>
                            <a:cubicBezTo>
                              <a:pt x="475" y="146"/>
                              <a:pt x="475" y="146"/>
                              <a:pt x="476" y="146"/>
                            </a:cubicBezTo>
                            <a:cubicBezTo>
                              <a:pt x="477" y="145"/>
                              <a:pt x="477" y="145"/>
                              <a:pt x="478" y="145"/>
                            </a:cubicBezTo>
                            <a:cubicBezTo>
                              <a:pt x="478" y="145"/>
                              <a:pt x="478" y="145"/>
                              <a:pt x="478" y="145"/>
                            </a:cubicBezTo>
                            <a:cubicBezTo>
                              <a:pt x="478" y="145"/>
                              <a:pt x="478" y="145"/>
                              <a:pt x="478" y="146"/>
                            </a:cubicBezTo>
                            <a:cubicBezTo>
                              <a:pt x="478" y="146"/>
                              <a:pt x="479" y="146"/>
                              <a:pt x="479" y="146"/>
                            </a:cubicBezTo>
                            <a:cubicBezTo>
                              <a:pt x="479" y="147"/>
                              <a:pt x="479" y="147"/>
                              <a:pt x="479" y="148"/>
                            </a:cubicBezTo>
                            <a:cubicBezTo>
                              <a:pt x="479" y="148"/>
                              <a:pt x="479" y="148"/>
                              <a:pt x="479" y="149"/>
                            </a:cubicBezTo>
                            <a:cubicBezTo>
                              <a:pt x="479" y="149"/>
                              <a:pt x="479" y="149"/>
                              <a:pt x="478" y="149"/>
                            </a:cubicBezTo>
                            <a:cubicBezTo>
                              <a:pt x="478" y="150"/>
                              <a:pt x="478" y="150"/>
                              <a:pt x="478" y="150"/>
                            </a:cubicBezTo>
                            <a:cubicBezTo>
                              <a:pt x="478" y="150"/>
                              <a:pt x="478" y="150"/>
                              <a:pt x="478" y="150"/>
                            </a:cubicBezTo>
                            <a:cubicBezTo>
                              <a:pt x="478" y="150"/>
                              <a:pt x="477" y="151"/>
                              <a:pt x="477" y="151"/>
                            </a:cubicBezTo>
                            <a:cubicBezTo>
                              <a:pt x="476" y="151"/>
                              <a:pt x="475" y="152"/>
                              <a:pt x="474" y="152"/>
                            </a:cubicBezTo>
                            <a:cubicBezTo>
                              <a:pt x="473" y="152"/>
                              <a:pt x="471" y="153"/>
                              <a:pt x="470" y="153"/>
                            </a:cubicBezTo>
                            <a:cubicBezTo>
                              <a:pt x="468" y="153"/>
                              <a:pt x="467" y="153"/>
                              <a:pt x="465" y="153"/>
                            </a:cubicBezTo>
                            <a:cubicBezTo>
                              <a:pt x="462" y="153"/>
                              <a:pt x="459" y="153"/>
                              <a:pt x="457" y="152"/>
                            </a:cubicBezTo>
                            <a:cubicBezTo>
                              <a:pt x="455" y="151"/>
                              <a:pt x="453" y="150"/>
                              <a:pt x="451" y="148"/>
                            </a:cubicBezTo>
                            <a:cubicBezTo>
                              <a:pt x="450" y="147"/>
                              <a:pt x="449" y="145"/>
                              <a:pt x="448" y="142"/>
                            </a:cubicBezTo>
                            <a:cubicBezTo>
                              <a:pt x="447" y="140"/>
                              <a:pt x="447" y="137"/>
                              <a:pt x="447" y="133"/>
                            </a:cubicBezTo>
                            <a:cubicBezTo>
                              <a:pt x="447" y="130"/>
                              <a:pt x="447" y="127"/>
                              <a:pt x="448" y="125"/>
                            </a:cubicBezTo>
                            <a:cubicBezTo>
                              <a:pt x="449" y="122"/>
                              <a:pt x="450" y="120"/>
                              <a:pt x="451" y="119"/>
                            </a:cubicBezTo>
                            <a:cubicBezTo>
                              <a:pt x="453" y="117"/>
                              <a:pt x="455" y="116"/>
                              <a:pt x="457" y="115"/>
                            </a:cubicBezTo>
                            <a:cubicBezTo>
                              <a:pt x="459" y="114"/>
                              <a:pt x="461" y="113"/>
                              <a:pt x="464" y="113"/>
                            </a:cubicBezTo>
                            <a:cubicBezTo>
                              <a:pt x="467" y="113"/>
                              <a:pt x="469" y="114"/>
                              <a:pt x="471" y="115"/>
                            </a:cubicBezTo>
                            <a:cubicBezTo>
                              <a:pt x="473" y="116"/>
                              <a:pt x="475" y="117"/>
                              <a:pt x="476" y="118"/>
                            </a:cubicBezTo>
                            <a:cubicBezTo>
                              <a:pt x="478" y="120"/>
                              <a:pt x="479" y="122"/>
                              <a:pt x="479" y="124"/>
                            </a:cubicBezTo>
                            <a:cubicBezTo>
                              <a:pt x="480" y="126"/>
                              <a:pt x="480" y="128"/>
                              <a:pt x="480" y="130"/>
                            </a:cubicBezTo>
                            <a:lnTo>
                              <a:pt x="480" y="132"/>
                            </a:lnTo>
                            <a:close/>
                            <a:moveTo>
                              <a:pt x="473" y="130"/>
                            </a:moveTo>
                            <a:cubicBezTo>
                              <a:pt x="474" y="126"/>
                              <a:pt x="473" y="123"/>
                              <a:pt x="471" y="121"/>
                            </a:cubicBezTo>
                            <a:cubicBezTo>
                              <a:pt x="469" y="119"/>
                              <a:pt x="467" y="118"/>
                              <a:pt x="464" y="118"/>
                            </a:cubicBezTo>
                            <a:cubicBezTo>
                              <a:pt x="462" y="118"/>
                              <a:pt x="461" y="119"/>
                              <a:pt x="459" y="119"/>
                            </a:cubicBezTo>
                            <a:cubicBezTo>
                              <a:pt x="458" y="120"/>
                              <a:pt x="457" y="121"/>
                              <a:pt x="456" y="122"/>
                            </a:cubicBezTo>
                            <a:cubicBezTo>
                              <a:pt x="455" y="123"/>
                              <a:pt x="455" y="124"/>
                              <a:pt x="454" y="125"/>
                            </a:cubicBezTo>
                            <a:cubicBezTo>
                              <a:pt x="454" y="127"/>
                              <a:pt x="454" y="128"/>
                              <a:pt x="454" y="130"/>
                            </a:cubicBezTo>
                            <a:lnTo>
                              <a:pt x="473" y="130"/>
                            </a:lnTo>
                            <a:close/>
                            <a:moveTo>
                              <a:pt x="518" y="152"/>
                            </a:moveTo>
                            <a:cubicBezTo>
                              <a:pt x="518" y="152"/>
                              <a:pt x="518" y="152"/>
                              <a:pt x="518" y="152"/>
                            </a:cubicBezTo>
                            <a:cubicBezTo>
                              <a:pt x="518" y="152"/>
                              <a:pt x="517" y="153"/>
                              <a:pt x="517" y="153"/>
                            </a:cubicBezTo>
                            <a:cubicBezTo>
                              <a:pt x="517" y="153"/>
                              <a:pt x="516" y="153"/>
                              <a:pt x="515" y="153"/>
                            </a:cubicBezTo>
                            <a:cubicBezTo>
                              <a:pt x="515" y="153"/>
                              <a:pt x="514" y="153"/>
                              <a:pt x="514" y="153"/>
                            </a:cubicBezTo>
                            <a:cubicBezTo>
                              <a:pt x="513" y="153"/>
                              <a:pt x="513" y="152"/>
                              <a:pt x="513" y="152"/>
                            </a:cubicBezTo>
                            <a:cubicBezTo>
                              <a:pt x="513" y="152"/>
                              <a:pt x="512" y="152"/>
                              <a:pt x="512" y="152"/>
                            </a:cubicBezTo>
                            <a:cubicBezTo>
                              <a:pt x="512" y="148"/>
                              <a:pt x="512" y="148"/>
                              <a:pt x="512" y="148"/>
                            </a:cubicBezTo>
                            <a:cubicBezTo>
                              <a:pt x="511" y="150"/>
                              <a:pt x="509" y="151"/>
                              <a:pt x="507" y="152"/>
                            </a:cubicBezTo>
                            <a:cubicBezTo>
                              <a:pt x="505" y="153"/>
                              <a:pt x="503" y="153"/>
                              <a:pt x="501" y="153"/>
                            </a:cubicBezTo>
                            <a:cubicBezTo>
                              <a:pt x="499" y="153"/>
                              <a:pt x="497" y="153"/>
                              <a:pt x="496" y="153"/>
                            </a:cubicBezTo>
                            <a:cubicBezTo>
                              <a:pt x="494" y="152"/>
                              <a:pt x="493" y="151"/>
                              <a:pt x="492" y="150"/>
                            </a:cubicBezTo>
                            <a:cubicBezTo>
                              <a:pt x="491" y="149"/>
                              <a:pt x="490" y="148"/>
                              <a:pt x="489" y="147"/>
                            </a:cubicBezTo>
                            <a:cubicBezTo>
                              <a:pt x="489" y="146"/>
                              <a:pt x="488" y="144"/>
                              <a:pt x="488" y="142"/>
                            </a:cubicBezTo>
                            <a:cubicBezTo>
                              <a:pt x="488" y="140"/>
                              <a:pt x="489" y="138"/>
                              <a:pt x="490" y="137"/>
                            </a:cubicBezTo>
                            <a:cubicBezTo>
                              <a:pt x="490" y="135"/>
                              <a:pt x="492" y="134"/>
                              <a:pt x="493" y="133"/>
                            </a:cubicBezTo>
                            <a:cubicBezTo>
                              <a:pt x="495" y="132"/>
                              <a:pt x="497" y="131"/>
                              <a:pt x="499" y="131"/>
                            </a:cubicBezTo>
                            <a:cubicBezTo>
                              <a:pt x="501" y="130"/>
                              <a:pt x="504" y="130"/>
                              <a:pt x="507" y="130"/>
                            </a:cubicBezTo>
                            <a:cubicBezTo>
                              <a:pt x="512" y="130"/>
                              <a:pt x="512" y="130"/>
                              <a:pt x="512" y="130"/>
                            </a:cubicBezTo>
                            <a:cubicBezTo>
                              <a:pt x="512" y="127"/>
                              <a:pt x="512" y="127"/>
                              <a:pt x="512" y="127"/>
                            </a:cubicBezTo>
                            <a:cubicBezTo>
                              <a:pt x="512" y="126"/>
                              <a:pt x="511" y="125"/>
                              <a:pt x="511" y="124"/>
                            </a:cubicBezTo>
                            <a:cubicBezTo>
                              <a:pt x="511" y="122"/>
                              <a:pt x="510" y="122"/>
                              <a:pt x="510" y="121"/>
                            </a:cubicBezTo>
                            <a:cubicBezTo>
                              <a:pt x="509" y="120"/>
                              <a:pt x="508" y="120"/>
                              <a:pt x="507" y="119"/>
                            </a:cubicBezTo>
                            <a:cubicBezTo>
                              <a:pt x="506" y="119"/>
                              <a:pt x="505" y="119"/>
                              <a:pt x="503" y="119"/>
                            </a:cubicBezTo>
                            <a:cubicBezTo>
                              <a:pt x="502" y="119"/>
                              <a:pt x="500" y="119"/>
                              <a:pt x="499" y="119"/>
                            </a:cubicBezTo>
                            <a:cubicBezTo>
                              <a:pt x="497" y="120"/>
                              <a:pt x="496" y="120"/>
                              <a:pt x="495" y="121"/>
                            </a:cubicBezTo>
                            <a:cubicBezTo>
                              <a:pt x="494" y="121"/>
                              <a:pt x="494" y="121"/>
                              <a:pt x="493" y="122"/>
                            </a:cubicBezTo>
                            <a:cubicBezTo>
                              <a:pt x="492" y="122"/>
                              <a:pt x="492" y="122"/>
                              <a:pt x="491" y="122"/>
                            </a:cubicBezTo>
                            <a:cubicBezTo>
                              <a:pt x="491" y="122"/>
                              <a:pt x="491" y="122"/>
                              <a:pt x="491" y="122"/>
                            </a:cubicBezTo>
                            <a:cubicBezTo>
                              <a:pt x="491" y="122"/>
                              <a:pt x="491" y="122"/>
                              <a:pt x="490" y="122"/>
                            </a:cubicBezTo>
                            <a:cubicBezTo>
                              <a:pt x="490" y="122"/>
                              <a:pt x="490" y="121"/>
                              <a:pt x="490" y="121"/>
                            </a:cubicBezTo>
                            <a:cubicBezTo>
                              <a:pt x="490" y="121"/>
                              <a:pt x="490" y="120"/>
                              <a:pt x="490" y="120"/>
                            </a:cubicBezTo>
                            <a:cubicBezTo>
                              <a:pt x="490" y="119"/>
                              <a:pt x="490" y="119"/>
                              <a:pt x="490" y="118"/>
                            </a:cubicBezTo>
                            <a:cubicBezTo>
                              <a:pt x="490" y="118"/>
                              <a:pt x="491" y="117"/>
                              <a:pt x="491" y="117"/>
                            </a:cubicBezTo>
                            <a:cubicBezTo>
                              <a:pt x="491" y="117"/>
                              <a:pt x="492" y="116"/>
                              <a:pt x="493" y="116"/>
                            </a:cubicBezTo>
                            <a:cubicBezTo>
                              <a:pt x="494" y="115"/>
                              <a:pt x="495" y="115"/>
                              <a:pt x="496" y="115"/>
                            </a:cubicBezTo>
                            <a:cubicBezTo>
                              <a:pt x="497" y="114"/>
                              <a:pt x="498" y="114"/>
                              <a:pt x="500" y="114"/>
                            </a:cubicBezTo>
                            <a:cubicBezTo>
                              <a:pt x="501" y="113"/>
                              <a:pt x="502" y="113"/>
                              <a:pt x="504" y="113"/>
                            </a:cubicBezTo>
                            <a:cubicBezTo>
                              <a:pt x="506" y="113"/>
                              <a:pt x="509" y="114"/>
                              <a:pt x="511" y="114"/>
                            </a:cubicBezTo>
                            <a:cubicBezTo>
                              <a:pt x="512" y="115"/>
                              <a:pt x="514" y="116"/>
                              <a:pt x="515" y="117"/>
                            </a:cubicBezTo>
                            <a:cubicBezTo>
                              <a:pt x="516" y="118"/>
                              <a:pt x="517" y="119"/>
                              <a:pt x="517" y="121"/>
                            </a:cubicBezTo>
                            <a:cubicBezTo>
                              <a:pt x="518" y="123"/>
                              <a:pt x="518" y="125"/>
                              <a:pt x="518" y="127"/>
                            </a:cubicBezTo>
                            <a:lnTo>
                              <a:pt x="518" y="152"/>
                            </a:lnTo>
                            <a:close/>
                            <a:moveTo>
                              <a:pt x="512" y="135"/>
                            </a:moveTo>
                            <a:cubicBezTo>
                              <a:pt x="506" y="135"/>
                              <a:pt x="506" y="135"/>
                              <a:pt x="506" y="135"/>
                            </a:cubicBezTo>
                            <a:cubicBezTo>
                              <a:pt x="504" y="135"/>
                              <a:pt x="502" y="135"/>
                              <a:pt x="501" y="135"/>
                            </a:cubicBezTo>
                            <a:cubicBezTo>
                              <a:pt x="500" y="136"/>
                              <a:pt x="499" y="136"/>
                              <a:pt x="498" y="137"/>
                            </a:cubicBezTo>
                            <a:cubicBezTo>
                              <a:pt x="497" y="137"/>
                              <a:pt x="496" y="138"/>
                              <a:pt x="496" y="139"/>
                            </a:cubicBezTo>
                            <a:cubicBezTo>
                              <a:pt x="495" y="140"/>
                              <a:pt x="495" y="141"/>
                              <a:pt x="495" y="142"/>
                            </a:cubicBezTo>
                            <a:cubicBezTo>
                              <a:pt x="495" y="144"/>
                              <a:pt x="496" y="145"/>
                              <a:pt x="497" y="146"/>
                            </a:cubicBezTo>
                            <a:cubicBezTo>
                              <a:pt x="498" y="148"/>
                              <a:pt x="500" y="148"/>
                              <a:pt x="502" y="148"/>
                            </a:cubicBezTo>
                            <a:cubicBezTo>
                              <a:pt x="504" y="148"/>
                              <a:pt x="505" y="148"/>
                              <a:pt x="507" y="147"/>
                            </a:cubicBezTo>
                            <a:cubicBezTo>
                              <a:pt x="508" y="146"/>
                              <a:pt x="510" y="144"/>
                              <a:pt x="512" y="143"/>
                            </a:cubicBezTo>
                            <a:lnTo>
                              <a:pt x="512" y="135"/>
                            </a:lnTo>
                            <a:close/>
                            <a:moveTo>
                              <a:pt x="562" y="152"/>
                            </a:moveTo>
                            <a:cubicBezTo>
                              <a:pt x="562" y="152"/>
                              <a:pt x="562" y="152"/>
                              <a:pt x="562" y="152"/>
                            </a:cubicBezTo>
                            <a:cubicBezTo>
                              <a:pt x="562" y="152"/>
                              <a:pt x="562" y="152"/>
                              <a:pt x="562" y="152"/>
                            </a:cubicBezTo>
                            <a:cubicBezTo>
                              <a:pt x="561" y="153"/>
                              <a:pt x="561" y="153"/>
                              <a:pt x="561" y="153"/>
                            </a:cubicBezTo>
                            <a:cubicBezTo>
                              <a:pt x="560" y="153"/>
                              <a:pt x="560" y="153"/>
                              <a:pt x="559" y="153"/>
                            </a:cubicBezTo>
                            <a:cubicBezTo>
                              <a:pt x="558" y="153"/>
                              <a:pt x="558" y="153"/>
                              <a:pt x="557" y="153"/>
                            </a:cubicBezTo>
                            <a:cubicBezTo>
                              <a:pt x="557" y="153"/>
                              <a:pt x="557" y="153"/>
                              <a:pt x="556" y="152"/>
                            </a:cubicBezTo>
                            <a:cubicBezTo>
                              <a:pt x="556" y="152"/>
                              <a:pt x="556" y="152"/>
                              <a:pt x="556" y="152"/>
                            </a:cubicBezTo>
                            <a:cubicBezTo>
                              <a:pt x="556" y="152"/>
                              <a:pt x="556" y="152"/>
                              <a:pt x="556" y="152"/>
                            </a:cubicBezTo>
                            <a:cubicBezTo>
                              <a:pt x="556" y="130"/>
                              <a:pt x="556" y="130"/>
                              <a:pt x="556" y="130"/>
                            </a:cubicBezTo>
                            <a:cubicBezTo>
                              <a:pt x="556" y="128"/>
                              <a:pt x="555" y="126"/>
                              <a:pt x="555" y="125"/>
                            </a:cubicBezTo>
                            <a:cubicBezTo>
                              <a:pt x="555" y="124"/>
                              <a:pt x="554" y="123"/>
                              <a:pt x="554" y="122"/>
                            </a:cubicBezTo>
                            <a:cubicBezTo>
                              <a:pt x="553" y="121"/>
                              <a:pt x="552" y="120"/>
                              <a:pt x="551" y="120"/>
                            </a:cubicBezTo>
                            <a:cubicBezTo>
                              <a:pt x="550" y="119"/>
                              <a:pt x="549" y="119"/>
                              <a:pt x="548" y="119"/>
                            </a:cubicBezTo>
                            <a:cubicBezTo>
                              <a:pt x="546" y="119"/>
                              <a:pt x="545" y="120"/>
                              <a:pt x="543" y="121"/>
                            </a:cubicBezTo>
                            <a:cubicBezTo>
                              <a:pt x="541" y="122"/>
                              <a:pt x="539" y="124"/>
                              <a:pt x="538" y="126"/>
                            </a:cubicBezTo>
                            <a:cubicBezTo>
                              <a:pt x="538" y="152"/>
                              <a:pt x="538" y="152"/>
                              <a:pt x="538" y="152"/>
                            </a:cubicBezTo>
                            <a:cubicBezTo>
                              <a:pt x="538" y="152"/>
                              <a:pt x="538" y="152"/>
                              <a:pt x="537" y="152"/>
                            </a:cubicBezTo>
                            <a:cubicBezTo>
                              <a:pt x="537" y="152"/>
                              <a:pt x="537" y="152"/>
                              <a:pt x="537" y="152"/>
                            </a:cubicBezTo>
                            <a:cubicBezTo>
                              <a:pt x="537" y="153"/>
                              <a:pt x="536" y="153"/>
                              <a:pt x="536" y="153"/>
                            </a:cubicBezTo>
                            <a:cubicBezTo>
                              <a:pt x="535" y="153"/>
                              <a:pt x="535" y="153"/>
                              <a:pt x="534" y="153"/>
                            </a:cubicBezTo>
                            <a:cubicBezTo>
                              <a:pt x="534" y="153"/>
                              <a:pt x="533" y="153"/>
                              <a:pt x="533" y="153"/>
                            </a:cubicBezTo>
                            <a:cubicBezTo>
                              <a:pt x="532" y="153"/>
                              <a:pt x="532" y="153"/>
                              <a:pt x="532" y="152"/>
                            </a:cubicBezTo>
                            <a:cubicBezTo>
                              <a:pt x="531" y="152"/>
                              <a:pt x="531" y="152"/>
                              <a:pt x="531" y="152"/>
                            </a:cubicBezTo>
                            <a:cubicBezTo>
                              <a:pt x="531" y="152"/>
                              <a:pt x="531" y="152"/>
                              <a:pt x="531" y="152"/>
                            </a:cubicBezTo>
                            <a:cubicBezTo>
                              <a:pt x="531" y="115"/>
                              <a:pt x="531" y="115"/>
                              <a:pt x="531" y="115"/>
                            </a:cubicBezTo>
                            <a:cubicBezTo>
                              <a:pt x="531" y="115"/>
                              <a:pt x="531" y="115"/>
                              <a:pt x="531" y="114"/>
                            </a:cubicBezTo>
                            <a:cubicBezTo>
                              <a:pt x="531" y="114"/>
                              <a:pt x="531" y="114"/>
                              <a:pt x="532" y="114"/>
                            </a:cubicBezTo>
                            <a:cubicBezTo>
                              <a:pt x="532" y="114"/>
                              <a:pt x="532" y="114"/>
                              <a:pt x="532" y="114"/>
                            </a:cubicBezTo>
                            <a:cubicBezTo>
                              <a:pt x="533" y="114"/>
                              <a:pt x="533" y="114"/>
                              <a:pt x="534" y="114"/>
                            </a:cubicBezTo>
                            <a:cubicBezTo>
                              <a:pt x="535" y="114"/>
                              <a:pt x="535" y="114"/>
                              <a:pt x="535" y="114"/>
                            </a:cubicBezTo>
                            <a:cubicBezTo>
                              <a:pt x="536" y="114"/>
                              <a:pt x="536" y="114"/>
                              <a:pt x="536" y="114"/>
                            </a:cubicBezTo>
                            <a:cubicBezTo>
                              <a:pt x="537" y="114"/>
                              <a:pt x="537" y="114"/>
                              <a:pt x="537" y="114"/>
                            </a:cubicBezTo>
                            <a:cubicBezTo>
                              <a:pt x="537" y="115"/>
                              <a:pt x="537" y="115"/>
                              <a:pt x="537" y="115"/>
                            </a:cubicBezTo>
                            <a:cubicBezTo>
                              <a:pt x="537" y="120"/>
                              <a:pt x="537" y="120"/>
                              <a:pt x="537" y="120"/>
                            </a:cubicBezTo>
                            <a:cubicBezTo>
                              <a:pt x="539" y="118"/>
                              <a:pt x="541" y="116"/>
                              <a:pt x="543" y="115"/>
                            </a:cubicBezTo>
                            <a:cubicBezTo>
                              <a:pt x="545" y="114"/>
                              <a:pt x="547" y="113"/>
                              <a:pt x="549" y="113"/>
                            </a:cubicBezTo>
                            <a:cubicBezTo>
                              <a:pt x="552" y="113"/>
                              <a:pt x="554" y="114"/>
                              <a:pt x="555" y="114"/>
                            </a:cubicBezTo>
                            <a:cubicBezTo>
                              <a:pt x="557" y="115"/>
                              <a:pt x="558" y="116"/>
                              <a:pt x="559" y="118"/>
                            </a:cubicBezTo>
                            <a:cubicBezTo>
                              <a:pt x="560" y="119"/>
                              <a:pt x="561" y="121"/>
                              <a:pt x="562" y="123"/>
                            </a:cubicBezTo>
                            <a:cubicBezTo>
                              <a:pt x="562" y="124"/>
                              <a:pt x="562" y="127"/>
                              <a:pt x="562" y="129"/>
                            </a:cubicBezTo>
                            <a:lnTo>
                              <a:pt x="562" y="152"/>
                            </a:lnTo>
                            <a:close/>
                            <a:moveTo>
                              <a:pt x="634" y="133"/>
                            </a:moveTo>
                            <a:cubicBezTo>
                              <a:pt x="634" y="136"/>
                              <a:pt x="634" y="139"/>
                              <a:pt x="633" y="142"/>
                            </a:cubicBezTo>
                            <a:cubicBezTo>
                              <a:pt x="632" y="144"/>
                              <a:pt x="631" y="146"/>
                              <a:pt x="629" y="148"/>
                            </a:cubicBezTo>
                            <a:cubicBezTo>
                              <a:pt x="627" y="150"/>
                              <a:pt x="625" y="151"/>
                              <a:pt x="623" y="152"/>
                            </a:cubicBezTo>
                            <a:cubicBezTo>
                              <a:pt x="620" y="153"/>
                              <a:pt x="617" y="153"/>
                              <a:pt x="614" y="153"/>
                            </a:cubicBezTo>
                            <a:cubicBezTo>
                              <a:pt x="611" y="153"/>
                              <a:pt x="609" y="153"/>
                              <a:pt x="606" y="152"/>
                            </a:cubicBezTo>
                            <a:cubicBezTo>
                              <a:pt x="604" y="151"/>
                              <a:pt x="602" y="150"/>
                              <a:pt x="600" y="148"/>
                            </a:cubicBezTo>
                            <a:cubicBezTo>
                              <a:pt x="598" y="147"/>
                              <a:pt x="597" y="145"/>
                              <a:pt x="596" y="142"/>
                            </a:cubicBezTo>
                            <a:cubicBezTo>
                              <a:pt x="595" y="140"/>
                              <a:pt x="595" y="137"/>
                              <a:pt x="595" y="134"/>
                            </a:cubicBezTo>
                            <a:cubicBezTo>
                              <a:pt x="595" y="101"/>
                              <a:pt x="595" y="101"/>
                              <a:pt x="595" y="101"/>
                            </a:cubicBezTo>
                            <a:cubicBezTo>
                              <a:pt x="595" y="101"/>
                              <a:pt x="595" y="101"/>
                              <a:pt x="595" y="101"/>
                            </a:cubicBezTo>
                            <a:cubicBezTo>
                              <a:pt x="595" y="100"/>
                              <a:pt x="595" y="100"/>
                              <a:pt x="596" y="100"/>
                            </a:cubicBezTo>
                            <a:cubicBezTo>
                              <a:pt x="596" y="100"/>
                              <a:pt x="596" y="100"/>
                              <a:pt x="597" y="100"/>
                            </a:cubicBezTo>
                            <a:cubicBezTo>
                              <a:pt x="597" y="100"/>
                              <a:pt x="598" y="100"/>
                              <a:pt x="598" y="100"/>
                            </a:cubicBezTo>
                            <a:cubicBezTo>
                              <a:pt x="599" y="100"/>
                              <a:pt x="599" y="100"/>
                              <a:pt x="600" y="100"/>
                            </a:cubicBezTo>
                            <a:cubicBezTo>
                              <a:pt x="600" y="100"/>
                              <a:pt x="601" y="100"/>
                              <a:pt x="601" y="100"/>
                            </a:cubicBezTo>
                            <a:cubicBezTo>
                              <a:pt x="601" y="100"/>
                              <a:pt x="601" y="100"/>
                              <a:pt x="602" y="101"/>
                            </a:cubicBezTo>
                            <a:cubicBezTo>
                              <a:pt x="602" y="101"/>
                              <a:pt x="602" y="101"/>
                              <a:pt x="602" y="101"/>
                            </a:cubicBezTo>
                            <a:cubicBezTo>
                              <a:pt x="602" y="133"/>
                              <a:pt x="602" y="133"/>
                              <a:pt x="602" y="133"/>
                            </a:cubicBezTo>
                            <a:cubicBezTo>
                              <a:pt x="602" y="135"/>
                              <a:pt x="602" y="137"/>
                              <a:pt x="603" y="139"/>
                            </a:cubicBezTo>
                            <a:cubicBezTo>
                              <a:pt x="603" y="141"/>
                              <a:pt x="604" y="143"/>
                              <a:pt x="605" y="144"/>
                            </a:cubicBezTo>
                            <a:cubicBezTo>
                              <a:pt x="606" y="145"/>
                              <a:pt x="608" y="146"/>
                              <a:pt x="609" y="146"/>
                            </a:cubicBezTo>
                            <a:cubicBezTo>
                              <a:pt x="611" y="147"/>
                              <a:pt x="613" y="147"/>
                              <a:pt x="615" y="147"/>
                            </a:cubicBezTo>
                            <a:cubicBezTo>
                              <a:pt x="617" y="147"/>
                              <a:pt x="618" y="147"/>
                              <a:pt x="620" y="146"/>
                            </a:cubicBezTo>
                            <a:cubicBezTo>
                              <a:pt x="622" y="146"/>
                              <a:pt x="623" y="145"/>
                              <a:pt x="624" y="144"/>
                            </a:cubicBezTo>
                            <a:cubicBezTo>
                              <a:pt x="625" y="143"/>
                              <a:pt x="626" y="141"/>
                              <a:pt x="626" y="139"/>
                            </a:cubicBezTo>
                            <a:cubicBezTo>
                              <a:pt x="627" y="138"/>
                              <a:pt x="627" y="136"/>
                              <a:pt x="627" y="133"/>
                            </a:cubicBezTo>
                            <a:cubicBezTo>
                              <a:pt x="627" y="101"/>
                              <a:pt x="627" y="101"/>
                              <a:pt x="627" y="101"/>
                            </a:cubicBezTo>
                            <a:cubicBezTo>
                              <a:pt x="627" y="101"/>
                              <a:pt x="627" y="101"/>
                              <a:pt x="628" y="101"/>
                            </a:cubicBezTo>
                            <a:cubicBezTo>
                              <a:pt x="628" y="100"/>
                              <a:pt x="628" y="100"/>
                              <a:pt x="628" y="100"/>
                            </a:cubicBezTo>
                            <a:cubicBezTo>
                              <a:pt x="628" y="100"/>
                              <a:pt x="629" y="100"/>
                              <a:pt x="629" y="100"/>
                            </a:cubicBezTo>
                            <a:cubicBezTo>
                              <a:pt x="630" y="100"/>
                              <a:pt x="630" y="100"/>
                              <a:pt x="631" y="100"/>
                            </a:cubicBezTo>
                            <a:cubicBezTo>
                              <a:pt x="631" y="100"/>
                              <a:pt x="632" y="100"/>
                              <a:pt x="632" y="100"/>
                            </a:cubicBezTo>
                            <a:cubicBezTo>
                              <a:pt x="633" y="100"/>
                              <a:pt x="633" y="100"/>
                              <a:pt x="634" y="100"/>
                            </a:cubicBezTo>
                            <a:cubicBezTo>
                              <a:pt x="634" y="100"/>
                              <a:pt x="634" y="100"/>
                              <a:pt x="634" y="101"/>
                            </a:cubicBezTo>
                            <a:cubicBezTo>
                              <a:pt x="634" y="101"/>
                              <a:pt x="634" y="101"/>
                              <a:pt x="634" y="101"/>
                            </a:cubicBezTo>
                            <a:lnTo>
                              <a:pt x="634" y="133"/>
                            </a:lnTo>
                            <a:close/>
                            <a:moveTo>
                              <a:pt x="679" y="152"/>
                            </a:moveTo>
                            <a:cubicBezTo>
                              <a:pt x="679" y="152"/>
                              <a:pt x="679" y="152"/>
                              <a:pt x="679" y="152"/>
                            </a:cubicBezTo>
                            <a:cubicBezTo>
                              <a:pt x="679" y="152"/>
                              <a:pt x="679" y="152"/>
                              <a:pt x="678" y="152"/>
                            </a:cubicBezTo>
                            <a:cubicBezTo>
                              <a:pt x="678" y="153"/>
                              <a:pt x="678" y="153"/>
                              <a:pt x="677" y="153"/>
                            </a:cubicBezTo>
                            <a:cubicBezTo>
                              <a:pt x="677" y="153"/>
                              <a:pt x="676" y="153"/>
                              <a:pt x="676" y="153"/>
                            </a:cubicBezTo>
                            <a:cubicBezTo>
                              <a:pt x="675" y="153"/>
                              <a:pt x="675" y="153"/>
                              <a:pt x="674" y="153"/>
                            </a:cubicBezTo>
                            <a:cubicBezTo>
                              <a:pt x="674" y="153"/>
                              <a:pt x="673" y="153"/>
                              <a:pt x="673" y="152"/>
                            </a:cubicBezTo>
                            <a:cubicBezTo>
                              <a:pt x="673" y="152"/>
                              <a:pt x="673" y="152"/>
                              <a:pt x="673" y="152"/>
                            </a:cubicBezTo>
                            <a:cubicBezTo>
                              <a:pt x="673" y="152"/>
                              <a:pt x="672" y="152"/>
                              <a:pt x="672" y="152"/>
                            </a:cubicBezTo>
                            <a:cubicBezTo>
                              <a:pt x="672" y="130"/>
                              <a:pt x="672" y="130"/>
                              <a:pt x="672" y="130"/>
                            </a:cubicBezTo>
                            <a:cubicBezTo>
                              <a:pt x="672" y="128"/>
                              <a:pt x="672" y="126"/>
                              <a:pt x="672" y="125"/>
                            </a:cubicBezTo>
                            <a:cubicBezTo>
                              <a:pt x="672" y="124"/>
                              <a:pt x="671" y="123"/>
                              <a:pt x="671" y="122"/>
                            </a:cubicBezTo>
                            <a:cubicBezTo>
                              <a:pt x="670" y="121"/>
                              <a:pt x="669" y="120"/>
                              <a:pt x="668" y="120"/>
                            </a:cubicBezTo>
                            <a:cubicBezTo>
                              <a:pt x="667" y="119"/>
                              <a:pt x="666" y="119"/>
                              <a:pt x="665" y="119"/>
                            </a:cubicBezTo>
                            <a:cubicBezTo>
                              <a:pt x="663" y="119"/>
                              <a:pt x="661" y="120"/>
                              <a:pt x="660" y="121"/>
                            </a:cubicBezTo>
                            <a:cubicBezTo>
                              <a:pt x="658" y="122"/>
                              <a:pt x="656" y="124"/>
                              <a:pt x="654" y="126"/>
                            </a:cubicBezTo>
                            <a:cubicBezTo>
                              <a:pt x="654" y="152"/>
                              <a:pt x="654" y="152"/>
                              <a:pt x="654" y="152"/>
                            </a:cubicBezTo>
                            <a:cubicBezTo>
                              <a:pt x="654" y="152"/>
                              <a:pt x="654" y="152"/>
                              <a:pt x="654" y="152"/>
                            </a:cubicBezTo>
                            <a:cubicBezTo>
                              <a:pt x="654" y="152"/>
                              <a:pt x="654" y="152"/>
                              <a:pt x="654" y="152"/>
                            </a:cubicBezTo>
                            <a:cubicBezTo>
                              <a:pt x="654" y="153"/>
                              <a:pt x="653" y="153"/>
                              <a:pt x="653" y="153"/>
                            </a:cubicBezTo>
                            <a:cubicBezTo>
                              <a:pt x="652" y="153"/>
                              <a:pt x="652" y="153"/>
                              <a:pt x="651" y="153"/>
                            </a:cubicBezTo>
                            <a:cubicBezTo>
                              <a:pt x="650" y="153"/>
                              <a:pt x="650" y="153"/>
                              <a:pt x="649" y="153"/>
                            </a:cubicBezTo>
                            <a:cubicBezTo>
                              <a:pt x="649" y="153"/>
                              <a:pt x="649" y="153"/>
                              <a:pt x="648" y="152"/>
                            </a:cubicBezTo>
                            <a:cubicBezTo>
                              <a:pt x="648" y="152"/>
                              <a:pt x="648" y="152"/>
                              <a:pt x="648" y="152"/>
                            </a:cubicBezTo>
                            <a:cubicBezTo>
                              <a:pt x="648" y="152"/>
                              <a:pt x="648" y="152"/>
                              <a:pt x="648" y="152"/>
                            </a:cubicBezTo>
                            <a:cubicBezTo>
                              <a:pt x="648" y="115"/>
                              <a:pt x="648" y="115"/>
                              <a:pt x="648" y="115"/>
                            </a:cubicBezTo>
                            <a:cubicBezTo>
                              <a:pt x="648" y="115"/>
                              <a:pt x="648" y="115"/>
                              <a:pt x="648" y="114"/>
                            </a:cubicBezTo>
                            <a:cubicBezTo>
                              <a:pt x="648" y="114"/>
                              <a:pt x="648" y="114"/>
                              <a:pt x="648" y="114"/>
                            </a:cubicBezTo>
                            <a:cubicBezTo>
                              <a:pt x="649" y="114"/>
                              <a:pt x="649" y="114"/>
                              <a:pt x="649" y="114"/>
                            </a:cubicBezTo>
                            <a:cubicBezTo>
                              <a:pt x="650" y="114"/>
                              <a:pt x="650" y="114"/>
                              <a:pt x="651" y="114"/>
                            </a:cubicBezTo>
                            <a:cubicBezTo>
                              <a:pt x="651" y="114"/>
                              <a:pt x="652" y="114"/>
                              <a:pt x="652" y="114"/>
                            </a:cubicBezTo>
                            <a:cubicBezTo>
                              <a:pt x="653" y="114"/>
                              <a:pt x="653" y="114"/>
                              <a:pt x="653" y="114"/>
                            </a:cubicBezTo>
                            <a:cubicBezTo>
                              <a:pt x="653" y="114"/>
                              <a:pt x="654" y="114"/>
                              <a:pt x="654" y="114"/>
                            </a:cubicBezTo>
                            <a:cubicBezTo>
                              <a:pt x="654" y="115"/>
                              <a:pt x="654" y="115"/>
                              <a:pt x="654" y="115"/>
                            </a:cubicBezTo>
                            <a:cubicBezTo>
                              <a:pt x="654" y="120"/>
                              <a:pt x="654" y="120"/>
                              <a:pt x="654" y="120"/>
                            </a:cubicBezTo>
                            <a:cubicBezTo>
                              <a:pt x="656" y="118"/>
                              <a:pt x="658" y="116"/>
                              <a:pt x="660" y="115"/>
                            </a:cubicBezTo>
                            <a:cubicBezTo>
                              <a:pt x="662" y="114"/>
                              <a:pt x="664" y="113"/>
                              <a:pt x="666" y="113"/>
                            </a:cubicBezTo>
                            <a:cubicBezTo>
                              <a:pt x="669" y="113"/>
                              <a:pt x="671" y="114"/>
                              <a:pt x="672" y="114"/>
                            </a:cubicBezTo>
                            <a:cubicBezTo>
                              <a:pt x="674" y="115"/>
                              <a:pt x="675" y="116"/>
                              <a:pt x="676" y="118"/>
                            </a:cubicBezTo>
                            <a:cubicBezTo>
                              <a:pt x="677" y="119"/>
                              <a:pt x="678" y="121"/>
                              <a:pt x="678" y="123"/>
                            </a:cubicBezTo>
                            <a:cubicBezTo>
                              <a:pt x="679" y="124"/>
                              <a:pt x="679" y="127"/>
                              <a:pt x="679" y="129"/>
                            </a:cubicBezTo>
                            <a:lnTo>
                              <a:pt x="679" y="152"/>
                            </a:lnTo>
                            <a:close/>
                            <a:moveTo>
                              <a:pt x="699" y="103"/>
                            </a:moveTo>
                            <a:cubicBezTo>
                              <a:pt x="699" y="104"/>
                              <a:pt x="699" y="105"/>
                              <a:pt x="698" y="106"/>
                            </a:cubicBezTo>
                            <a:cubicBezTo>
                              <a:pt x="698" y="106"/>
                              <a:pt x="697" y="107"/>
                              <a:pt x="695" y="107"/>
                            </a:cubicBezTo>
                            <a:cubicBezTo>
                              <a:pt x="693" y="107"/>
                              <a:pt x="692" y="106"/>
                              <a:pt x="692" y="106"/>
                            </a:cubicBezTo>
                            <a:cubicBezTo>
                              <a:pt x="691" y="105"/>
                              <a:pt x="691" y="104"/>
                              <a:pt x="691" y="103"/>
                            </a:cubicBezTo>
                            <a:cubicBezTo>
                              <a:pt x="691" y="101"/>
                              <a:pt x="691" y="100"/>
                              <a:pt x="692" y="100"/>
                            </a:cubicBezTo>
                            <a:cubicBezTo>
                              <a:pt x="692" y="99"/>
                              <a:pt x="694" y="99"/>
                              <a:pt x="695" y="99"/>
                            </a:cubicBezTo>
                            <a:cubicBezTo>
                              <a:pt x="697" y="99"/>
                              <a:pt x="698" y="99"/>
                              <a:pt x="698" y="100"/>
                            </a:cubicBezTo>
                            <a:cubicBezTo>
                              <a:pt x="699" y="100"/>
                              <a:pt x="699" y="101"/>
                              <a:pt x="699" y="103"/>
                            </a:cubicBezTo>
                            <a:close/>
                            <a:moveTo>
                              <a:pt x="698" y="152"/>
                            </a:moveTo>
                            <a:cubicBezTo>
                              <a:pt x="698" y="152"/>
                              <a:pt x="698" y="152"/>
                              <a:pt x="698" y="152"/>
                            </a:cubicBezTo>
                            <a:cubicBezTo>
                              <a:pt x="698" y="152"/>
                              <a:pt x="698" y="152"/>
                              <a:pt x="698" y="152"/>
                            </a:cubicBezTo>
                            <a:cubicBezTo>
                              <a:pt x="698" y="153"/>
                              <a:pt x="697" y="153"/>
                              <a:pt x="697" y="153"/>
                            </a:cubicBezTo>
                            <a:cubicBezTo>
                              <a:pt x="696" y="153"/>
                              <a:pt x="696" y="153"/>
                              <a:pt x="695" y="153"/>
                            </a:cubicBezTo>
                            <a:cubicBezTo>
                              <a:pt x="694" y="153"/>
                              <a:pt x="694" y="153"/>
                              <a:pt x="693" y="153"/>
                            </a:cubicBezTo>
                            <a:cubicBezTo>
                              <a:pt x="693" y="153"/>
                              <a:pt x="693" y="153"/>
                              <a:pt x="692" y="152"/>
                            </a:cubicBezTo>
                            <a:cubicBezTo>
                              <a:pt x="692" y="152"/>
                              <a:pt x="692" y="152"/>
                              <a:pt x="692" y="152"/>
                            </a:cubicBezTo>
                            <a:cubicBezTo>
                              <a:pt x="692" y="152"/>
                              <a:pt x="692" y="152"/>
                              <a:pt x="692" y="152"/>
                            </a:cubicBezTo>
                            <a:cubicBezTo>
                              <a:pt x="692" y="115"/>
                              <a:pt x="692" y="115"/>
                              <a:pt x="692" y="115"/>
                            </a:cubicBezTo>
                            <a:cubicBezTo>
                              <a:pt x="692" y="115"/>
                              <a:pt x="692" y="115"/>
                              <a:pt x="692" y="115"/>
                            </a:cubicBezTo>
                            <a:cubicBezTo>
                              <a:pt x="692" y="114"/>
                              <a:pt x="692" y="114"/>
                              <a:pt x="692" y="114"/>
                            </a:cubicBezTo>
                            <a:cubicBezTo>
                              <a:pt x="693" y="114"/>
                              <a:pt x="693" y="114"/>
                              <a:pt x="693" y="114"/>
                            </a:cubicBezTo>
                            <a:cubicBezTo>
                              <a:pt x="694" y="114"/>
                              <a:pt x="694" y="114"/>
                              <a:pt x="695" y="114"/>
                            </a:cubicBezTo>
                            <a:cubicBezTo>
                              <a:pt x="696" y="114"/>
                              <a:pt x="696" y="114"/>
                              <a:pt x="697" y="114"/>
                            </a:cubicBezTo>
                            <a:cubicBezTo>
                              <a:pt x="697" y="114"/>
                              <a:pt x="698" y="114"/>
                              <a:pt x="698" y="114"/>
                            </a:cubicBezTo>
                            <a:cubicBezTo>
                              <a:pt x="698" y="114"/>
                              <a:pt x="698" y="114"/>
                              <a:pt x="698" y="115"/>
                            </a:cubicBezTo>
                            <a:cubicBezTo>
                              <a:pt x="698" y="115"/>
                              <a:pt x="698" y="115"/>
                              <a:pt x="698" y="115"/>
                            </a:cubicBezTo>
                            <a:lnTo>
                              <a:pt x="698" y="152"/>
                            </a:lnTo>
                            <a:close/>
                            <a:moveTo>
                              <a:pt x="745" y="133"/>
                            </a:moveTo>
                            <a:cubicBezTo>
                              <a:pt x="745" y="136"/>
                              <a:pt x="745" y="139"/>
                              <a:pt x="744" y="141"/>
                            </a:cubicBezTo>
                            <a:cubicBezTo>
                              <a:pt x="743" y="144"/>
                              <a:pt x="742" y="146"/>
                              <a:pt x="740" y="148"/>
                            </a:cubicBezTo>
                            <a:cubicBezTo>
                              <a:pt x="739" y="149"/>
                              <a:pt x="737" y="151"/>
                              <a:pt x="735" y="152"/>
                            </a:cubicBezTo>
                            <a:cubicBezTo>
                              <a:pt x="732" y="153"/>
                              <a:pt x="730" y="153"/>
                              <a:pt x="727" y="153"/>
                            </a:cubicBezTo>
                            <a:cubicBezTo>
                              <a:pt x="724" y="153"/>
                              <a:pt x="721" y="153"/>
                              <a:pt x="719" y="152"/>
                            </a:cubicBezTo>
                            <a:cubicBezTo>
                              <a:pt x="716" y="151"/>
                              <a:pt x="715" y="150"/>
                              <a:pt x="713" y="148"/>
                            </a:cubicBezTo>
                            <a:cubicBezTo>
                              <a:pt x="712" y="146"/>
                              <a:pt x="711" y="144"/>
                              <a:pt x="710" y="142"/>
                            </a:cubicBezTo>
                            <a:cubicBezTo>
                              <a:pt x="709" y="139"/>
                              <a:pt x="709" y="137"/>
                              <a:pt x="709" y="134"/>
                            </a:cubicBezTo>
                            <a:cubicBezTo>
                              <a:pt x="709" y="131"/>
                              <a:pt x="709" y="128"/>
                              <a:pt x="710" y="125"/>
                            </a:cubicBezTo>
                            <a:cubicBezTo>
                              <a:pt x="711" y="123"/>
                              <a:pt x="712" y="121"/>
                              <a:pt x="713" y="119"/>
                            </a:cubicBezTo>
                            <a:cubicBezTo>
                              <a:pt x="715" y="117"/>
                              <a:pt x="717" y="116"/>
                              <a:pt x="719" y="115"/>
                            </a:cubicBezTo>
                            <a:cubicBezTo>
                              <a:pt x="721" y="114"/>
                              <a:pt x="724" y="113"/>
                              <a:pt x="727" y="113"/>
                            </a:cubicBezTo>
                            <a:cubicBezTo>
                              <a:pt x="730" y="113"/>
                              <a:pt x="733" y="114"/>
                              <a:pt x="735" y="115"/>
                            </a:cubicBezTo>
                            <a:cubicBezTo>
                              <a:pt x="737" y="115"/>
                              <a:pt x="739" y="117"/>
                              <a:pt x="741" y="118"/>
                            </a:cubicBezTo>
                            <a:cubicBezTo>
                              <a:pt x="742" y="120"/>
                              <a:pt x="743" y="122"/>
                              <a:pt x="744" y="125"/>
                            </a:cubicBezTo>
                            <a:cubicBezTo>
                              <a:pt x="745" y="127"/>
                              <a:pt x="745" y="130"/>
                              <a:pt x="745" y="133"/>
                            </a:cubicBezTo>
                            <a:close/>
                            <a:moveTo>
                              <a:pt x="738" y="133"/>
                            </a:moveTo>
                            <a:cubicBezTo>
                              <a:pt x="738" y="131"/>
                              <a:pt x="738" y="129"/>
                              <a:pt x="738" y="128"/>
                            </a:cubicBezTo>
                            <a:cubicBezTo>
                              <a:pt x="737" y="126"/>
                              <a:pt x="737" y="124"/>
                              <a:pt x="736" y="123"/>
                            </a:cubicBezTo>
                            <a:cubicBezTo>
                              <a:pt x="735" y="122"/>
                              <a:pt x="734" y="121"/>
                              <a:pt x="732" y="120"/>
                            </a:cubicBezTo>
                            <a:cubicBezTo>
                              <a:pt x="731" y="119"/>
                              <a:pt x="729" y="119"/>
                              <a:pt x="727" y="119"/>
                            </a:cubicBezTo>
                            <a:cubicBezTo>
                              <a:pt x="725" y="119"/>
                              <a:pt x="723" y="119"/>
                              <a:pt x="722" y="120"/>
                            </a:cubicBezTo>
                            <a:cubicBezTo>
                              <a:pt x="720" y="121"/>
                              <a:pt x="719" y="122"/>
                              <a:pt x="718" y="123"/>
                            </a:cubicBezTo>
                            <a:cubicBezTo>
                              <a:pt x="717" y="124"/>
                              <a:pt x="717" y="126"/>
                              <a:pt x="716" y="127"/>
                            </a:cubicBezTo>
                            <a:cubicBezTo>
                              <a:pt x="716" y="129"/>
                              <a:pt x="716" y="131"/>
                              <a:pt x="716" y="133"/>
                            </a:cubicBezTo>
                            <a:cubicBezTo>
                              <a:pt x="716" y="135"/>
                              <a:pt x="716" y="137"/>
                              <a:pt x="716" y="139"/>
                            </a:cubicBezTo>
                            <a:cubicBezTo>
                              <a:pt x="717" y="141"/>
                              <a:pt x="717" y="142"/>
                              <a:pt x="718" y="143"/>
                            </a:cubicBezTo>
                            <a:cubicBezTo>
                              <a:pt x="719" y="145"/>
                              <a:pt x="720" y="146"/>
                              <a:pt x="721" y="147"/>
                            </a:cubicBezTo>
                            <a:cubicBezTo>
                              <a:pt x="723" y="147"/>
                              <a:pt x="725" y="148"/>
                              <a:pt x="727" y="148"/>
                            </a:cubicBezTo>
                            <a:cubicBezTo>
                              <a:pt x="729" y="148"/>
                              <a:pt x="731" y="147"/>
                              <a:pt x="732" y="147"/>
                            </a:cubicBezTo>
                            <a:cubicBezTo>
                              <a:pt x="733" y="146"/>
                              <a:pt x="735" y="145"/>
                              <a:pt x="736" y="144"/>
                            </a:cubicBezTo>
                            <a:cubicBezTo>
                              <a:pt x="736" y="142"/>
                              <a:pt x="737" y="141"/>
                              <a:pt x="738" y="139"/>
                            </a:cubicBezTo>
                            <a:cubicBezTo>
                              <a:pt x="738" y="137"/>
                              <a:pt x="738" y="135"/>
                              <a:pt x="738" y="133"/>
                            </a:cubicBezTo>
                            <a:close/>
                            <a:moveTo>
                              <a:pt x="787" y="152"/>
                            </a:moveTo>
                            <a:cubicBezTo>
                              <a:pt x="787" y="152"/>
                              <a:pt x="787" y="152"/>
                              <a:pt x="787" y="152"/>
                            </a:cubicBezTo>
                            <a:cubicBezTo>
                              <a:pt x="787" y="152"/>
                              <a:pt x="786" y="152"/>
                              <a:pt x="786" y="152"/>
                            </a:cubicBezTo>
                            <a:cubicBezTo>
                              <a:pt x="786" y="153"/>
                              <a:pt x="786" y="153"/>
                              <a:pt x="785" y="153"/>
                            </a:cubicBezTo>
                            <a:cubicBezTo>
                              <a:pt x="785" y="153"/>
                              <a:pt x="784" y="153"/>
                              <a:pt x="783" y="153"/>
                            </a:cubicBezTo>
                            <a:cubicBezTo>
                              <a:pt x="783" y="153"/>
                              <a:pt x="782" y="153"/>
                              <a:pt x="782" y="153"/>
                            </a:cubicBezTo>
                            <a:cubicBezTo>
                              <a:pt x="781" y="153"/>
                              <a:pt x="781" y="153"/>
                              <a:pt x="781" y="152"/>
                            </a:cubicBezTo>
                            <a:cubicBezTo>
                              <a:pt x="781" y="152"/>
                              <a:pt x="780" y="152"/>
                              <a:pt x="780" y="152"/>
                            </a:cubicBezTo>
                            <a:cubicBezTo>
                              <a:pt x="780" y="152"/>
                              <a:pt x="780" y="152"/>
                              <a:pt x="780" y="152"/>
                            </a:cubicBezTo>
                            <a:cubicBezTo>
                              <a:pt x="780" y="130"/>
                              <a:pt x="780" y="130"/>
                              <a:pt x="780" y="130"/>
                            </a:cubicBezTo>
                            <a:cubicBezTo>
                              <a:pt x="780" y="128"/>
                              <a:pt x="780" y="126"/>
                              <a:pt x="780" y="125"/>
                            </a:cubicBezTo>
                            <a:cubicBezTo>
                              <a:pt x="779" y="124"/>
                              <a:pt x="779" y="123"/>
                              <a:pt x="778" y="122"/>
                            </a:cubicBezTo>
                            <a:cubicBezTo>
                              <a:pt x="778" y="121"/>
                              <a:pt x="777" y="120"/>
                              <a:pt x="776" y="120"/>
                            </a:cubicBezTo>
                            <a:cubicBezTo>
                              <a:pt x="775" y="119"/>
                              <a:pt x="774" y="119"/>
                              <a:pt x="772" y="119"/>
                            </a:cubicBezTo>
                            <a:cubicBezTo>
                              <a:pt x="771" y="119"/>
                              <a:pt x="769" y="120"/>
                              <a:pt x="767" y="121"/>
                            </a:cubicBezTo>
                            <a:cubicBezTo>
                              <a:pt x="766" y="122"/>
                              <a:pt x="764" y="124"/>
                              <a:pt x="762" y="126"/>
                            </a:cubicBezTo>
                            <a:cubicBezTo>
                              <a:pt x="762" y="152"/>
                              <a:pt x="762" y="152"/>
                              <a:pt x="762" y="152"/>
                            </a:cubicBezTo>
                            <a:cubicBezTo>
                              <a:pt x="762" y="152"/>
                              <a:pt x="762" y="152"/>
                              <a:pt x="762" y="152"/>
                            </a:cubicBezTo>
                            <a:cubicBezTo>
                              <a:pt x="762" y="152"/>
                              <a:pt x="762" y="152"/>
                              <a:pt x="761" y="152"/>
                            </a:cubicBezTo>
                            <a:cubicBezTo>
                              <a:pt x="761" y="153"/>
                              <a:pt x="761" y="153"/>
                              <a:pt x="760" y="153"/>
                            </a:cubicBezTo>
                            <a:cubicBezTo>
                              <a:pt x="760" y="153"/>
                              <a:pt x="759" y="153"/>
                              <a:pt x="759" y="153"/>
                            </a:cubicBezTo>
                            <a:cubicBezTo>
                              <a:pt x="758" y="153"/>
                              <a:pt x="758" y="153"/>
                              <a:pt x="757" y="153"/>
                            </a:cubicBezTo>
                            <a:cubicBezTo>
                              <a:pt x="757" y="153"/>
                              <a:pt x="756" y="153"/>
                              <a:pt x="756" y="152"/>
                            </a:cubicBezTo>
                            <a:cubicBezTo>
                              <a:pt x="756" y="152"/>
                              <a:pt x="756" y="152"/>
                              <a:pt x="756" y="152"/>
                            </a:cubicBezTo>
                            <a:cubicBezTo>
                              <a:pt x="755" y="152"/>
                              <a:pt x="755" y="152"/>
                              <a:pt x="755" y="152"/>
                            </a:cubicBezTo>
                            <a:cubicBezTo>
                              <a:pt x="755" y="115"/>
                              <a:pt x="755" y="115"/>
                              <a:pt x="755" y="115"/>
                            </a:cubicBezTo>
                            <a:cubicBezTo>
                              <a:pt x="755" y="115"/>
                              <a:pt x="755" y="115"/>
                              <a:pt x="756" y="114"/>
                            </a:cubicBezTo>
                            <a:cubicBezTo>
                              <a:pt x="756" y="114"/>
                              <a:pt x="756" y="114"/>
                              <a:pt x="756" y="114"/>
                            </a:cubicBezTo>
                            <a:cubicBezTo>
                              <a:pt x="756" y="114"/>
                              <a:pt x="757" y="114"/>
                              <a:pt x="757" y="114"/>
                            </a:cubicBezTo>
                            <a:cubicBezTo>
                              <a:pt x="757" y="114"/>
                              <a:pt x="758" y="114"/>
                              <a:pt x="758" y="114"/>
                            </a:cubicBezTo>
                            <a:cubicBezTo>
                              <a:pt x="759" y="114"/>
                              <a:pt x="760" y="114"/>
                              <a:pt x="760" y="114"/>
                            </a:cubicBezTo>
                            <a:cubicBezTo>
                              <a:pt x="760" y="114"/>
                              <a:pt x="761" y="114"/>
                              <a:pt x="761" y="114"/>
                            </a:cubicBezTo>
                            <a:cubicBezTo>
                              <a:pt x="761" y="114"/>
                              <a:pt x="761" y="114"/>
                              <a:pt x="761" y="114"/>
                            </a:cubicBezTo>
                            <a:cubicBezTo>
                              <a:pt x="761" y="115"/>
                              <a:pt x="761" y="115"/>
                              <a:pt x="761" y="115"/>
                            </a:cubicBezTo>
                            <a:cubicBezTo>
                              <a:pt x="761" y="120"/>
                              <a:pt x="761" y="120"/>
                              <a:pt x="761" y="120"/>
                            </a:cubicBezTo>
                            <a:cubicBezTo>
                              <a:pt x="764" y="118"/>
                              <a:pt x="766" y="116"/>
                              <a:pt x="768" y="115"/>
                            </a:cubicBezTo>
                            <a:cubicBezTo>
                              <a:pt x="770" y="114"/>
                              <a:pt x="772" y="113"/>
                              <a:pt x="774" y="113"/>
                            </a:cubicBezTo>
                            <a:cubicBezTo>
                              <a:pt x="776" y="113"/>
                              <a:pt x="778" y="114"/>
                              <a:pt x="780" y="114"/>
                            </a:cubicBezTo>
                            <a:cubicBezTo>
                              <a:pt x="782" y="115"/>
                              <a:pt x="783" y="116"/>
                              <a:pt x="784" y="118"/>
                            </a:cubicBezTo>
                            <a:cubicBezTo>
                              <a:pt x="785" y="119"/>
                              <a:pt x="786" y="121"/>
                              <a:pt x="786" y="123"/>
                            </a:cubicBezTo>
                            <a:cubicBezTo>
                              <a:pt x="787" y="124"/>
                              <a:pt x="787" y="127"/>
                              <a:pt x="787" y="129"/>
                            </a:cubicBezTo>
                            <a:lnTo>
                              <a:pt x="787" y="152"/>
                            </a:lnTo>
                            <a:close/>
                          </a:path>
                        </a:pathLst>
                      </a:cu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CBDED8" w14:textId="77777777" w:rsidR="008C5D25" w:rsidRDefault="008C5D2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4889500</wp:posOffset>
              </wp:positionH>
              <wp:positionV relativeFrom="paragraph">
                <wp:posOffset>660400</wp:posOffset>
              </wp:positionV>
              <wp:extent cx="863764" cy="170533"/>
              <wp:effectExtent b="0" l="0" r="0" t="0"/>
              <wp:wrapNone/>
              <wp:docPr id="73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764" cy="17053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7F94A1C" wp14:editId="419CE3AC">
              <wp:simplePos x="0" y="0"/>
              <wp:positionH relativeFrom="column">
                <wp:posOffset>4889500</wp:posOffset>
              </wp:positionH>
              <wp:positionV relativeFrom="paragraph">
                <wp:posOffset>12700</wp:posOffset>
              </wp:positionV>
              <wp:extent cx="864973" cy="576052"/>
              <wp:effectExtent l="0" t="0" r="0" b="0"/>
              <wp:wrapNone/>
              <wp:docPr id="742" name="Group 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4973" cy="576052"/>
                        <a:chOff x="4913514" y="3491974"/>
                        <a:chExt cx="864973" cy="576052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4913514" y="3491974"/>
                          <a:ext cx="864973" cy="576052"/>
                          <a:chOff x="0" y="0"/>
                          <a:chExt cx="864973" cy="57605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864950" cy="57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2E04FE" w14:textId="77777777" w:rsidR="008C5D25" w:rsidRDefault="008C5D25">
                              <w:pPr>
                                <w:spacing w:before="0"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864973" cy="576052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878814" w14:textId="77777777" w:rsidR="008C5D25" w:rsidRDefault="008C5D2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228600" y="76200"/>
                            <a:ext cx="437406" cy="4347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" h="1059" extrusionOk="0">
                                <a:moveTo>
                                  <a:pt x="534" y="548"/>
                                </a:moveTo>
                                <a:lnTo>
                                  <a:pt x="534" y="548"/>
                                </a:lnTo>
                                <a:close/>
                                <a:moveTo>
                                  <a:pt x="534" y="534"/>
                                </a:moveTo>
                                <a:lnTo>
                                  <a:pt x="534" y="534"/>
                                </a:lnTo>
                                <a:close/>
                                <a:moveTo>
                                  <a:pt x="489" y="137"/>
                                </a:moveTo>
                                <a:lnTo>
                                  <a:pt x="534" y="104"/>
                                </a:lnTo>
                                <a:lnTo>
                                  <a:pt x="579" y="137"/>
                                </a:lnTo>
                                <a:lnTo>
                                  <a:pt x="563" y="85"/>
                                </a:lnTo>
                                <a:lnTo>
                                  <a:pt x="608" y="52"/>
                                </a:lnTo>
                                <a:lnTo>
                                  <a:pt x="551" y="52"/>
                                </a:lnTo>
                                <a:lnTo>
                                  <a:pt x="534" y="0"/>
                                </a:lnTo>
                                <a:lnTo>
                                  <a:pt x="518" y="52"/>
                                </a:lnTo>
                                <a:lnTo>
                                  <a:pt x="461" y="52"/>
                                </a:lnTo>
                                <a:lnTo>
                                  <a:pt x="506" y="85"/>
                                </a:lnTo>
                                <a:lnTo>
                                  <a:pt x="489" y="137"/>
                                </a:lnTo>
                                <a:close/>
                                <a:moveTo>
                                  <a:pt x="260" y="199"/>
                                </a:moveTo>
                                <a:lnTo>
                                  <a:pt x="305" y="168"/>
                                </a:lnTo>
                                <a:lnTo>
                                  <a:pt x="348" y="199"/>
                                </a:lnTo>
                                <a:lnTo>
                                  <a:pt x="331" y="147"/>
                                </a:lnTo>
                                <a:lnTo>
                                  <a:pt x="376" y="114"/>
                                </a:lnTo>
                                <a:lnTo>
                                  <a:pt x="322" y="114"/>
                                </a:lnTo>
                                <a:lnTo>
                                  <a:pt x="305" y="62"/>
                                </a:lnTo>
                                <a:lnTo>
                                  <a:pt x="286" y="114"/>
                                </a:lnTo>
                                <a:lnTo>
                                  <a:pt x="232" y="114"/>
                                </a:lnTo>
                                <a:lnTo>
                                  <a:pt x="277" y="147"/>
                                </a:lnTo>
                                <a:lnTo>
                                  <a:pt x="260" y="199"/>
                                </a:lnTo>
                                <a:close/>
                                <a:moveTo>
                                  <a:pt x="135" y="230"/>
                                </a:moveTo>
                                <a:lnTo>
                                  <a:pt x="119" y="284"/>
                                </a:lnTo>
                                <a:lnTo>
                                  <a:pt x="64" y="284"/>
                                </a:lnTo>
                                <a:lnTo>
                                  <a:pt x="109" y="317"/>
                                </a:lnTo>
                                <a:lnTo>
                                  <a:pt x="90" y="369"/>
                                </a:lnTo>
                                <a:lnTo>
                                  <a:pt x="135" y="336"/>
                                </a:lnTo>
                                <a:lnTo>
                                  <a:pt x="180" y="369"/>
                                </a:lnTo>
                                <a:lnTo>
                                  <a:pt x="163" y="317"/>
                                </a:lnTo>
                                <a:lnTo>
                                  <a:pt x="208" y="284"/>
                                </a:lnTo>
                                <a:lnTo>
                                  <a:pt x="154" y="284"/>
                                </a:lnTo>
                                <a:lnTo>
                                  <a:pt x="135" y="230"/>
                                </a:lnTo>
                                <a:close/>
                                <a:moveTo>
                                  <a:pt x="74" y="565"/>
                                </a:moveTo>
                                <a:lnTo>
                                  <a:pt x="119" y="598"/>
                                </a:lnTo>
                                <a:lnTo>
                                  <a:pt x="102" y="546"/>
                                </a:lnTo>
                                <a:lnTo>
                                  <a:pt x="147" y="513"/>
                                </a:lnTo>
                                <a:lnTo>
                                  <a:pt x="90" y="513"/>
                                </a:lnTo>
                                <a:lnTo>
                                  <a:pt x="74" y="461"/>
                                </a:lnTo>
                                <a:lnTo>
                                  <a:pt x="57" y="513"/>
                                </a:lnTo>
                                <a:lnTo>
                                  <a:pt x="0" y="513"/>
                                </a:lnTo>
                                <a:lnTo>
                                  <a:pt x="45" y="546"/>
                                </a:lnTo>
                                <a:lnTo>
                                  <a:pt x="29" y="598"/>
                                </a:lnTo>
                                <a:lnTo>
                                  <a:pt x="74" y="565"/>
                                </a:lnTo>
                                <a:close/>
                                <a:moveTo>
                                  <a:pt x="154" y="744"/>
                                </a:moveTo>
                                <a:lnTo>
                                  <a:pt x="135" y="690"/>
                                </a:lnTo>
                                <a:lnTo>
                                  <a:pt x="119" y="744"/>
                                </a:lnTo>
                                <a:lnTo>
                                  <a:pt x="64" y="744"/>
                                </a:lnTo>
                                <a:lnTo>
                                  <a:pt x="109" y="778"/>
                                </a:lnTo>
                                <a:lnTo>
                                  <a:pt x="90" y="829"/>
                                </a:lnTo>
                                <a:lnTo>
                                  <a:pt x="135" y="796"/>
                                </a:lnTo>
                                <a:lnTo>
                                  <a:pt x="180" y="829"/>
                                </a:lnTo>
                                <a:lnTo>
                                  <a:pt x="163" y="778"/>
                                </a:lnTo>
                                <a:lnTo>
                                  <a:pt x="208" y="744"/>
                                </a:lnTo>
                                <a:lnTo>
                                  <a:pt x="154" y="744"/>
                                </a:lnTo>
                                <a:close/>
                                <a:moveTo>
                                  <a:pt x="322" y="912"/>
                                </a:moveTo>
                                <a:lnTo>
                                  <a:pt x="305" y="860"/>
                                </a:lnTo>
                                <a:lnTo>
                                  <a:pt x="289" y="912"/>
                                </a:lnTo>
                                <a:lnTo>
                                  <a:pt x="232" y="912"/>
                                </a:lnTo>
                                <a:lnTo>
                                  <a:pt x="277" y="945"/>
                                </a:lnTo>
                                <a:lnTo>
                                  <a:pt x="260" y="997"/>
                                </a:lnTo>
                                <a:lnTo>
                                  <a:pt x="305" y="964"/>
                                </a:lnTo>
                                <a:lnTo>
                                  <a:pt x="350" y="997"/>
                                </a:lnTo>
                                <a:lnTo>
                                  <a:pt x="331" y="945"/>
                                </a:lnTo>
                                <a:lnTo>
                                  <a:pt x="378" y="912"/>
                                </a:lnTo>
                                <a:lnTo>
                                  <a:pt x="322" y="912"/>
                                </a:lnTo>
                                <a:close/>
                                <a:moveTo>
                                  <a:pt x="551" y="974"/>
                                </a:moveTo>
                                <a:lnTo>
                                  <a:pt x="534" y="922"/>
                                </a:lnTo>
                                <a:lnTo>
                                  <a:pt x="518" y="974"/>
                                </a:lnTo>
                                <a:lnTo>
                                  <a:pt x="461" y="974"/>
                                </a:lnTo>
                                <a:lnTo>
                                  <a:pt x="506" y="1007"/>
                                </a:lnTo>
                                <a:lnTo>
                                  <a:pt x="489" y="1059"/>
                                </a:lnTo>
                                <a:lnTo>
                                  <a:pt x="534" y="1026"/>
                                </a:lnTo>
                                <a:lnTo>
                                  <a:pt x="579" y="1059"/>
                                </a:lnTo>
                                <a:lnTo>
                                  <a:pt x="563" y="1007"/>
                                </a:lnTo>
                                <a:lnTo>
                                  <a:pt x="608" y="974"/>
                                </a:lnTo>
                                <a:lnTo>
                                  <a:pt x="551" y="974"/>
                                </a:lnTo>
                                <a:close/>
                                <a:moveTo>
                                  <a:pt x="782" y="912"/>
                                </a:moveTo>
                                <a:lnTo>
                                  <a:pt x="763" y="860"/>
                                </a:lnTo>
                                <a:lnTo>
                                  <a:pt x="747" y="912"/>
                                </a:lnTo>
                                <a:lnTo>
                                  <a:pt x="693" y="912"/>
                                </a:lnTo>
                                <a:lnTo>
                                  <a:pt x="737" y="945"/>
                                </a:lnTo>
                                <a:lnTo>
                                  <a:pt x="721" y="997"/>
                                </a:lnTo>
                                <a:lnTo>
                                  <a:pt x="763" y="964"/>
                                </a:lnTo>
                                <a:lnTo>
                                  <a:pt x="808" y="997"/>
                                </a:lnTo>
                                <a:lnTo>
                                  <a:pt x="792" y="945"/>
                                </a:lnTo>
                                <a:lnTo>
                                  <a:pt x="837" y="912"/>
                                </a:lnTo>
                                <a:lnTo>
                                  <a:pt x="782" y="912"/>
                                </a:lnTo>
                                <a:close/>
                                <a:moveTo>
                                  <a:pt x="950" y="744"/>
                                </a:moveTo>
                                <a:lnTo>
                                  <a:pt x="934" y="690"/>
                                </a:lnTo>
                                <a:lnTo>
                                  <a:pt x="917" y="744"/>
                                </a:lnTo>
                                <a:lnTo>
                                  <a:pt x="860" y="744"/>
                                </a:lnTo>
                                <a:lnTo>
                                  <a:pt x="905" y="778"/>
                                </a:lnTo>
                                <a:lnTo>
                                  <a:pt x="889" y="829"/>
                                </a:lnTo>
                                <a:lnTo>
                                  <a:pt x="934" y="796"/>
                                </a:lnTo>
                                <a:lnTo>
                                  <a:pt x="978" y="829"/>
                                </a:lnTo>
                                <a:lnTo>
                                  <a:pt x="960" y="778"/>
                                </a:lnTo>
                                <a:lnTo>
                                  <a:pt x="1007" y="744"/>
                                </a:lnTo>
                                <a:lnTo>
                                  <a:pt x="950" y="744"/>
                                </a:lnTo>
                                <a:close/>
                                <a:moveTo>
                                  <a:pt x="1066" y="513"/>
                                </a:moveTo>
                                <a:lnTo>
                                  <a:pt x="1011" y="513"/>
                                </a:lnTo>
                                <a:lnTo>
                                  <a:pt x="995" y="459"/>
                                </a:lnTo>
                                <a:lnTo>
                                  <a:pt x="976" y="513"/>
                                </a:lnTo>
                                <a:lnTo>
                                  <a:pt x="922" y="513"/>
                                </a:lnTo>
                                <a:lnTo>
                                  <a:pt x="967" y="546"/>
                                </a:lnTo>
                                <a:lnTo>
                                  <a:pt x="950" y="598"/>
                                </a:lnTo>
                                <a:lnTo>
                                  <a:pt x="995" y="565"/>
                                </a:lnTo>
                                <a:lnTo>
                                  <a:pt x="1037" y="598"/>
                                </a:lnTo>
                                <a:lnTo>
                                  <a:pt x="1021" y="546"/>
                                </a:lnTo>
                                <a:lnTo>
                                  <a:pt x="1066" y="513"/>
                                </a:lnTo>
                                <a:close/>
                                <a:moveTo>
                                  <a:pt x="889" y="369"/>
                                </a:moveTo>
                                <a:lnTo>
                                  <a:pt x="934" y="336"/>
                                </a:lnTo>
                                <a:lnTo>
                                  <a:pt x="978" y="369"/>
                                </a:lnTo>
                                <a:lnTo>
                                  <a:pt x="960" y="315"/>
                                </a:lnTo>
                                <a:lnTo>
                                  <a:pt x="1007" y="284"/>
                                </a:lnTo>
                                <a:lnTo>
                                  <a:pt x="950" y="284"/>
                                </a:lnTo>
                                <a:lnTo>
                                  <a:pt x="934" y="230"/>
                                </a:lnTo>
                                <a:lnTo>
                                  <a:pt x="917" y="284"/>
                                </a:lnTo>
                                <a:lnTo>
                                  <a:pt x="860" y="284"/>
                                </a:lnTo>
                                <a:lnTo>
                                  <a:pt x="905" y="315"/>
                                </a:lnTo>
                                <a:lnTo>
                                  <a:pt x="889" y="369"/>
                                </a:lnTo>
                                <a:close/>
                                <a:moveTo>
                                  <a:pt x="766" y="62"/>
                                </a:moveTo>
                                <a:lnTo>
                                  <a:pt x="747" y="114"/>
                                </a:lnTo>
                                <a:lnTo>
                                  <a:pt x="693" y="114"/>
                                </a:lnTo>
                                <a:lnTo>
                                  <a:pt x="737" y="147"/>
                                </a:lnTo>
                                <a:lnTo>
                                  <a:pt x="721" y="199"/>
                                </a:lnTo>
                                <a:lnTo>
                                  <a:pt x="766" y="168"/>
                                </a:lnTo>
                                <a:lnTo>
                                  <a:pt x="808" y="199"/>
                                </a:lnTo>
                                <a:lnTo>
                                  <a:pt x="792" y="147"/>
                                </a:lnTo>
                                <a:lnTo>
                                  <a:pt x="837" y="114"/>
                                </a:lnTo>
                                <a:lnTo>
                                  <a:pt x="782" y="114"/>
                                </a:lnTo>
                                <a:lnTo>
                                  <a:pt x="76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5F6293" w14:textId="77777777" w:rsidR="008C5D25" w:rsidRDefault="008C5D2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4889500</wp:posOffset>
              </wp:positionH>
              <wp:positionV relativeFrom="paragraph">
                <wp:posOffset>12700</wp:posOffset>
              </wp:positionV>
              <wp:extent cx="864973" cy="576052"/>
              <wp:effectExtent b="0" l="0" r="0" t="0"/>
              <wp:wrapNone/>
              <wp:docPr id="74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4973" cy="5760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C3F2EB8" w14:textId="77777777" w:rsidR="008C5D25" w:rsidRDefault="008C5D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wNDC3NLA0NTY3tjBU0lEKTi0uzszPAykwrAUAtx1XTiwAAAA="/>
  </w:docVars>
  <w:rsids>
    <w:rsidRoot w:val="008C5D25"/>
    <w:rsid w:val="00621AE6"/>
    <w:rsid w:val="00796688"/>
    <w:rsid w:val="008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4B39"/>
  <w15:docId w15:val="{F8042844-4C3A-4D4C-A949-ACEDA2B1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DE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A0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D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EE"/>
  </w:style>
  <w:style w:type="paragraph" w:styleId="Footer">
    <w:name w:val="footer"/>
    <w:basedOn w:val="Normal"/>
    <w:link w:val="FooterChar"/>
    <w:uiPriority w:val="99"/>
    <w:unhideWhenUsed/>
    <w:rsid w:val="00E55D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E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Relationship Id="rId9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jNCr8cx92k8ArTLud6EeE4uzg==">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Dušica Stojadinović</dc:creator>
  <cp:lastModifiedBy>Dušica Stojadinović</cp:lastModifiedBy>
  <cp:revision>2</cp:revision>
  <dcterms:created xsi:type="dcterms:W3CDTF">2021-09-08T12:21:00Z</dcterms:created>
  <dcterms:modified xsi:type="dcterms:W3CDTF">2021-09-14T11:04:00Z</dcterms:modified>
</cp:coreProperties>
</file>